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18E5" w14:textId="77777777" w:rsidR="008732EB" w:rsidRPr="00FE002C" w:rsidRDefault="005F405A">
      <w:pPr>
        <w:jc w:val="center"/>
        <w:rPr>
          <w:b/>
          <w:bCs/>
          <w:sz w:val="22"/>
          <w:szCs w:val="22"/>
        </w:rPr>
      </w:pPr>
      <w:r w:rsidRPr="005F405A">
        <w:rPr>
          <w:b/>
          <w:bCs/>
          <w:sz w:val="22"/>
          <w:szCs w:val="22"/>
        </w:rPr>
        <w:t>University of Toronto Scarborough</w:t>
      </w:r>
    </w:p>
    <w:p w14:paraId="3821F577" w14:textId="77777777" w:rsidR="008732EB" w:rsidRPr="00FE002C" w:rsidRDefault="008732EB">
      <w:pPr>
        <w:jc w:val="center"/>
        <w:rPr>
          <w:b/>
          <w:bCs/>
          <w:sz w:val="22"/>
          <w:szCs w:val="22"/>
        </w:rPr>
      </w:pPr>
    </w:p>
    <w:p w14:paraId="09D29BD8" w14:textId="77777777" w:rsidR="006D61A3" w:rsidRPr="00FE002C" w:rsidRDefault="008732EB">
      <w:pPr>
        <w:jc w:val="center"/>
        <w:rPr>
          <w:b/>
          <w:bCs/>
          <w:sz w:val="22"/>
          <w:szCs w:val="22"/>
        </w:rPr>
      </w:pPr>
      <w:r w:rsidRPr="00FE002C">
        <w:rPr>
          <w:b/>
          <w:bCs/>
          <w:sz w:val="22"/>
          <w:szCs w:val="22"/>
        </w:rPr>
        <w:t xml:space="preserve">ANNUAL ACTIVITY REPORT: </w:t>
      </w:r>
    </w:p>
    <w:p w14:paraId="6FB15720" w14:textId="77777777" w:rsidR="008732EB" w:rsidRPr="00FE002C" w:rsidRDefault="008732EB">
      <w:pPr>
        <w:jc w:val="center"/>
        <w:rPr>
          <w:b/>
          <w:bCs/>
          <w:sz w:val="22"/>
          <w:szCs w:val="22"/>
        </w:rPr>
      </w:pPr>
      <w:r w:rsidRPr="00FE002C">
        <w:rPr>
          <w:b/>
          <w:bCs/>
          <w:sz w:val="22"/>
          <w:szCs w:val="22"/>
        </w:rPr>
        <w:t>TEACHING-STREAM FACULTY</w:t>
      </w:r>
    </w:p>
    <w:p w14:paraId="01686688" w14:textId="77777777" w:rsidR="008732EB" w:rsidRPr="00FE002C" w:rsidRDefault="008732EB">
      <w:pPr>
        <w:jc w:val="center"/>
        <w:rPr>
          <w:sz w:val="22"/>
          <w:szCs w:val="22"/>
        </w:rPr>
      </w:pPr>
    </w:p>
    <w:p w14:paraId="1D322548" w14:textId="7EE4B63C" w:rsidR="00190ABB" w:rsidRPr="009E4427" w:rsidRDefault="00190ABB" w:rsidP="00190ABB">
      <w:pPr>
        <w:jc w:val="center"/>
        <w:rPr>
          <w:sz w:val="22"/>
          <w:szCs w:val="22"/>
        </w:rPr>
      </w:pPr>
      <w:r w:rsidRPr="009E4427">
        <w:rPr>
          <w:sz w:val="22"/>
          <w:szCs w:val="22"/>
        </w:rPr>
        <w:t xml:space="preserve">Period: 1 May </w:t>
      </w:r>
      <w:r>
        <w:rPr>
          <w:sz w:val="22"/>
          <w:szCs w:val="22"/>
        </w:rPr>
        <w:t>202</w:t>
      </w:r>
      <w:r w:rsidR="003B6622">
        <w:rPr>
          <w:sz w:val="22"/>
          <w:szCs w:val="22"/>
        </w:rPr>
        <w:t>3</w:t>
      </w:r>
      <w:r w:rsidRPr="009E4427">
        <w:rPr>
          <w:sz w:val="22"/>
          <w:szCs w:val="22"/>
        </w:rPr>
        <w:t xml:space="preserve"> to 30 April </w:t>
      </w:r>
      <w:r>
        <w:rPr>
          <w:sz w:val="22"/>
          <w:szCs w:val="22"/>
        </w:rPr>
        <w:t>202</w:t>
      </w:r>
      <w:r w:rsidR="003B6622">
        <w:rPr>
          <w:sz w:val="22"/>
          <w:szCs w:val="22"/>
        </w:rPr>
        <w:t>4</w:t>
      </w:r>
    </w:p>
    <w:p w14:paraId="27CD05A3" w14:textId="77777777" w:rsidR="008732EB" w:rsidRPr="00FE002C" w:rsidRDefault="008732EB">
      <w:pPr>
        <w:rPr>
          <w:sz w:val="22"/>
          <w:szCs w:val="22"/>
        </w:rPr>
      </w:pPr>
    </w:p>
    <w:p w14:paraId="21D163FC" w14:textId="77777777" w:rsidR="00BA41B6" w:rsidRPr="00BA41B6" w:rsidRDefault="00BA41B6" w:rsidP="00BA41B6">
      <w:pPr>
        <w:jc w:val="center"/>
        <w:rPr>
          <w:sz w:val="22"/>
          <w:szCs w:val="22"/>
        </w:rPr>
      </w:pPr>
      <w:r w:rsidRPr="009E4427">
        <w:rPr>
          <w:sz w:val="22"/>
          <w:szCs w:val="22"/>
        </w:rPr>
        <w:t xml:space="preserve">NAME: </w:t>
      </w:r>
      <w:r w:rsidRPr="00BA41B6">
        <w:rPr>
          <w:i/>
          <w:iCs/>
          <w:sz w:val="22"/>
          <w:szCs w:val="22"/>
        </w:rPr>
        <w:t xml:space="preserve">__________________________________________ </w:t>
      </w:r>
      <w:r>
        <w:rPr>
          <w:sz w:val="22"/>
          <w:szCs w:val="22"/>
        </w:rPr>
        <w:t xml:space="preserve">DEPARTMENT: </w:t>
      </w:r>
      <w:r w:rsidRPr="00BA41B6">
        <w:rPr>
          <w:sz w:val="22"/>
          <w:szCs w:val="22"/>
        </w:rPr>
        <w:t>___________________________________________</w:t>
      </w:r>
    </w:p>
    <w:p w14:paraId="7271C17B" w14:textId="63B5F924" w:rsidR="00190ABB" w:rsidRPr="00BA41B6" w:rsidRDefault="00190ABB" w:rsidP="00190ABB">
      <w:pPr>
        <w:rPr>
          <w:b/>
          <w:sz w:val="22"/>
          <w:szCs w:val="22"/>
          <w:highlight w:val="yellow"/>
        </w:rPr>
      </w:pPr>
    </w:p>
    <w:p w14:paraId="5723BF88" w14:textId="77777777" w:rsidR="00BA41B6" w:rsidRPr="00BC295A" w:rsidRDefault="00BA41B6" w:rsidP="00190ABB">
      <w:pPr>
        <w:rPr>
          <w:b/>
          <w:sz w:val="22"/>
          <w:szCs w:val="22"/>
          <w:highlight w:val="yellow"/>
        </w:rPr>
      </w:pPr>
    </w:p>
    <w:p w14:paraId="11186D65" w14:textId="77777777" w:rsidR="00190ABB" w:rsidRPr="00BC295A" w:rsidRDefault="00190ABB" w:rsidP="00190ABB">
      <w:pPr>
        <w:rPr>
          <w:highlight w:val="yellow"/>
        </w:rPr>
      </w:pPr>
    </w:p>
    <w:p w14:paraId="1E65F265" w14:textId="7C7C4772" w:rsidR="00BA41B6" w:rsidRDefault="00BA41B6" w:rsidP="00BA41B6">
      <w:pPr>
        <w:rPr>
          <w:sz w:val="22"/>
          <w:szCs w:val="22"/>
        </w:rPr>
      </w:pPr>
      <w:r w:rsidRPr="00243DE3">
        <w:rPr>
          <w:b/>
          <w:sz w:val="22"/>
          <w:szCs w:val="22"/>
        </w:rPr>
        <w:t>A: 2023-24 HIGHLIGHTS: Faculty members may want to highlight activities that advance institutional priorities, including, but not limited to, experiential learning, mentorship, pedagogies of inclusive excellence, and publicly engaged scholarship.</w:t>
      </w:r>
      <w:r w:rsidRPr="00243DE3">
        <w:rPr>
          <w:sz w:val="22"/>
          <w:szCs w:val="22"/>
        </w:rPr>
        <w:t xml:space="preserve"> (</w:t>
      </w:r>
      <w:proofErr w:type="gramStart"/>
      <w:r w:rsidRPr="00243DE3">
        <w:rPr>
          <w:sz w:val="22"/>
          <w:szCs w:val="22"/>
        </w:rPr>
        <w:t>suggested</w:t>
      </w:r>
      <w:proofErr w:type="gramEnd"/>
      <w:r w:rsidRPr="00243DE3">
        <w:rPr>
          <w:sz w:val="22"/>
          <w:szCs w:val="22"/>
        </w:rPr>
        <w:t xml:space="preserve"> length: 250 words)</w:t>
      </w:r>
    </w:p>
    <w:p w14:paraId="46CDE423" w14:textId="77777777" w:rsidR="00BA41B6" w:rsidRDefault="00BA41B6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26B42F5" w14:textId="77777777" w:rsidR="008732EB" w:rsidRPr="00FE002C" w:rsidRDefault="003D08AF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B: </w:t>
      </w:r>
      <w:r w:rsidR="008732EB" w:rsidRPr="00FE002C">
        <w:rPr>
          <w:b/>
          <w:bCs/>
          <w:sz w:val="22"/>
          <w:szCs w:val="22"/>
        </w:rPr>
        <w:t>TEACHING.</w:t>
      </w:r>
    </w:p>
    <w:p w14:paraId="57F47710" w14:textId="77777777" w:rsidR="008732EB" w:rsidRPr="00FE002C" w:rsidRDefault="008732EB" w:rsidP="00C02DE5">
      <w:pPr>
        <w:ind w:left="360"/>
        <w:rPr>
          <w:sz w:val="22"/>
          <w:szCs w:val="22"/>
        </w:rPr>
      </w:pPr>
      <w:r w:rsidRPr="00FE002C">
        <w:rPr>
          <w:sz w:val="22"/>
          <w:szCs w:val="22"/>
        </w:rPr>
        <w:t xml:space="preserve">1. </w:t>
      </w:r>
      <w:r w:rsidRPr="00FE002C">
        <w:rPr>
          <w:b/>
          <w:bCs/>
          <w:sz w:val="22"/>
          <w:szCs w:val="22"/>
          <w:u w:val="single"/>
        </w:rPr>
        <w:t>Courses Taught</w:t>
      </w:r>
      <w:r w:rsidRPr="00FE002C">
        <w:rPr>
          <w:sz w:val="22"/>
          <w:szCs w:val="22"/>
        </w:rPr>
        <w:t>. Include lecture courses, reading courses, individual studies, directed reading/research. I</w:t>
      </w:r>
      <w:r w:rsidR="00EE4232">
        <w:rPr>
          <w:sz w:val="22"/>
          <w:szCs w:val="22"/>
        </w:rPr>
        <w:t>nclude H or Y in course number.</w:t>
      </w:r>
      <w:r w:rsidRPr="00FE002C">
        <w:rPr>
          <w:sz w:val="22"/>
          <w:szCs w:val="22"/>
        </w:rPr>
        <w:t xml:space="preserve"> Indicate any courses</w:t>
      </w:r>
      <w:r w:rsidR="00525DD9">
        <w:rPr>
          <w:sz w:val="22"/>
          <w:szCs w:val="22"/>
        </w:rPr>
        <w:t xml:space="preserve"> (summer or fall/winter)</w:t>
      </w:r>
      <w:r w:rsidRPr="00FE002C">
        <w:rPr>
          <w:sz w:val="22"/>
          <w:szCs w:val="22"/>
        </w:rPr>
        <w:t xml:space="preserve"> taught on paid overload.</w:t>
      </w:r>
    </w:p>
    <w:p w14:paraId="58887448" w14:textId="77777777" w:rsidR="00777B32" w:rsidRDefault="00777B32" w:rsidP="00777B32">
      <w:pPr>
        <w:ind w:left="45"/>
        <w:rPr>
          <w:sz w:val="16"/>
          <w:szCs w:val="16"/>
        </w:rPr>
      </w:pP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  <w:gridCol w:w="1620"/>
        <w:gridCol w:w="1890"/>
        <w:gridCol w:w="1620"/>
        <w:gridCol w:w="1620"/>
      </w:tblGrid>
      <w:tr w:rsidR="000C2754" w:rsidRPr="004A082D" w14:paraId="614A3B83" w14:textId="77777777" w:rsidTr="009C24D9">
        <w:tc>
          <w:tcPr>
            <w:tcW w:w="2088" w:type="dxa"/>
            <w:shd w:val="clear" w:color="auto" w:fill="auto"/>
          </w:tcPr>
          <w:p w14:paraId="05E1D556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Course &amp; Section #</w:t>
            </w:r>
          </w:p>
        </w:tc>
        <w:tc>
          <w:tcPr>
            <w:tcW w:w="4860" w:type="dxa"/>
            <w:shd w:val="clear" w:color="auto" w:fill="auto"/>
          </w:tcPr>
          <w:p w14:paraId="43C1FC4A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shd w:val="clear" w:color="auto" w:fill="auto"/>
          </w:tcPr>
          <w:p w14:paraId="03F877A1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 xml:space="preserve">Teaching </w:t>
            </w:r>
            <w:proofErr w:type="spellStart"/>
            <w:r w:rsidRPr="009C24D9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9C24D9">
              <w:rPr>
                <w:b/>
                <w:bCs/>
                <w:sz w:val="20"/>
                <w:szCs w:val="20"/>
              </w:rPr>
              <w:t>/Wk</w:t>
            </w:r>
            <w:r w:rsidR="009E50A4" w:rsidRPr="009C24D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6E121FAC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 xml:space="preserve">TA/Marker </w:t>
            </w:r>
            <w:proofErr w:type="spellStart"/>
            <w:r w:rsidRPr="009C24D9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9C24D9">
              <w:rPr>
                <w:b/>
                <w:bCs/>
                <w:sz w:val="20"/>
                <w:szCs w:val="20"/>
              </w:rPr>
              <w:t xml:space="preserve"> Allocated</w:t>
            </w:r>
          </w:p>
        </w:tc>
        <w:tc>
          <w:tcPr>
            <w:tcW w:w="1620" w:type="dxa"/>
            <w:shd w:val="clear" w:color="auto" w:fill="auto"/>
          </w:tcPr>
          <w:p w14:paraId="4855EE90" w14:textId="77777777" w:rsidR="000C2754" w:rsidRPr="009C24D9" w:rsidRDefault="00B065E5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End-of-course Enrol</w:t>
            </w:r>
            <w:r w:rsidR="000C2754" w:rsidRPr="009C24D9">
              <w:rPr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1620" w:type="dxa"/>
            <w:shd w:val="clear" w:color="auto" w:fill="auto"/>
          </w:tcPr>
          <w:p w14:paraId="23ADE581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Paid Overload?</w:t>
            </w:r>
          </w:p>
        </w:tc>
      </w:tr>
      <w:tr w:rsidR="000C2754" w14:paraId="1398F1BD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77D9EC86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  <w:p w14:paraId="7E53CC02" w14:textId="77777777" w:rsidR="00C02DE5" w:rsidRPr="009C24D9" w:rsidRDefault="00C02DE5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6FC66854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99D453E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1763691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F180062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6D3BA25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754" w14:paraId="460F7EFA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6D7EA065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  <w:p w14:paraId="2DDC407F" w14:textId="77777777" w:rsidR="00C02DE5" w:rsidRPr="009C24D9" w:rsidRDefault="00C02DE5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75A32113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E38C70C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338D5A0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66832CB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6715D28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754" w14:paraId="12B1F56F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5B87268B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  <w:p w14:paraId="6ADE87A6" w14:textId="77777777" w:rsidR="00C02DE5" w:rsidRPr="009C24D9" w:rsidRDefault="00C02DE5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7606CD62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E021FF5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29107D8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0E6BD78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EFF4976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754" w14:paraId="2B0995E9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50215FD4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  <w:p w14:paraId="2B662890" w14:textId="77777777" w:rsidR="00C02DE5" w:rsidRPr="009C24D9" w:rsidRDefault="00C02DE5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092EE4B2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70845F8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3713BF8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A16831D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CB0F08F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D333B" w14:paraId="243C121E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29C8DE24" w14:textId="77777777" w:rsidR="003D333B" w:rsidRPr="009C24D9" w:rsidRDefault="003D333B" w:rsidP="00E13FE9">
            <w:pPr>
              <w:rPr>
                <w:b/>
                <w:bCs/>
                <w:sz w:val="18"/>
                <w:szCs w:val="18"/>
              </w:rPr>
            </w:pPr>
          </w:p>
          <w:p w14:paraId="19FEE465" w14:textId="77777777" w:rsidR="00C02DE5" w:rsidRPr="009C24D9" w:rsidRDefault="00C02DE5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628CBDF2" w14:textId="77777777" w:rsidR="003D333B" w:rsidRPr="009C24D9" w:rsidRDefault="003D333B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C5FE327" w14:textId="77777777" w:rsidR="003D333B" w:rsidRPr="009C24D9" w:rsidRDefault="003D333B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159A1AC6" w14:textId="77777777" w:rsidR="003D333B" w:rsidRPr="009C24D9" w:rsidRDefault="003D333B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401DBF8" w14:textId="77777777" w:rsidR="003D333B" w:rsidRPr="009C24D9" w:rsidRDefault="003D333B" w:rsidP="00E13FE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660A237" w14:textId="77777777" w:rsidR="003D333B" w:rsidRPr="009C24D9" w:rsidRDefault="003D333B" w:rsidP="00E13F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7B32" w:rsidRPr="009C24D9" w14:paraId="502FF7DC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2F8FBF39" w14:textId="77777777" w:rsidR="00777B32" w:rsidRPr="009C24D9" w:rsidRDefault="00777B32" w:rsidP="009C24D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  <w:p w14:paraId="38A7BBA2" w14:textId="77777777" w:rsidR="00C02DE5" w:rsidRPr="009C24D9" w:rsidRDefault="00C02DE5" w:rsidP="009C24D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15D60C19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F9AD12E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0157B119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C31C854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CDEF37E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7B32" w:rsidRPr="009C24D9" w14:paraId="49ACE973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5B44953A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  <w:p w14:paraId="711DB7E5" w14:textId="77777777" w:rsidR="00C02DE5" w:rsidRPr="009C24D9" w:rsidRDefault="00C02DE5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1C24C6A0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9E4BA79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6D27F55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46BD5BE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7F3A926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7B32" w:rsidRPr="009C24D9" w14:paraId="3060279B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0984C808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  <w:p w14:paraId="45FA99EC" w14:textId="77777777" w:rsidR="00C02DE5" w:rsidRPr="009C24D9" w:rsidRDefault="00C02DE5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39EFC35C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E2664FB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1FCD2BD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B2D8988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D01FD52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7B32" w:rsidRPr="009C24D9" w14:paraId="531CF7CD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73DC1F9A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  <w:p w14:paraId="5EB53CEC" w14:textId="77777777" w:rsidR="00C02DE5" w:rsidRPr="009C24D9" w:rsidRDefault="00C02DE5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69EF0BD0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2A521DA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64106243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63969BC6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23E2E94D" w14:textId="77777777" w:rsidR="00777B32" w:rsidRPr="009C24D9" w:rsidRDefault="00777B32" w:rsidP="00DF6D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70E4E" w:rsidRPr="009C24D9" w14:paraId="58AD0B21" w14:textId="77777777" w:rsidTr="009C24D9">
        <w:trPr>
          <w:trHeight w:val="128"/>
        </w:trPr>
        <w:tc>
          <w:tcPr>
            <w:tcW w:w="2088" w:type="dxa"/>
            <w:shd w:val="clear" w:color="auto" w:fill="auto"/>
          </w:tcPr>
          <w:p w14:paraId="195B6298" w14:textId="77777777" w:rsidR="00370E4E" w:rsidRPr="009C24D9" w:rsidRDefault="00370E4E" w:rsidP="00DF6D9B">
            <w:pPr>
              <w:rPr>
                <w:b/>
                <w:bCs/>
                <w:sz w:val="18"/>
                <w:szCs w:val="18"/>
              </w:rPr>
            </w:pPr>
          </w:p>
          <w:p w14:paraId="61E22301" w14:textId="77777777" w:rsidR="00C02DE5" w:rsidRPr="009C24D9" w:rsidRDefault="00C02DE5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14:paraId="3B65C9A3" w14:textId="77777777" w:rsidR="00370E4E" w:rsidRPr="009C24D9" w:rsidRDefault="00370E4E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AF537BF" w14:textId="77777777" w:rsidR="00370E4E" w:rsidRPr="009C24D9" w:rsidRDefault="00370E4E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C6889CE" w14:textId="77777777" w:rsidR="00370E4E" w:rsidRPr="009C24D9" w:rsidRDefault="00370E4E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17B8180" w14:textId="77777777" w:rsidR="00370E4E" w:rsidRPr="009C24D9" w:rsidRDefault="00370E4E" w:rsidP="00DF6D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A23C0EC" w14:textId="77777777" w:rsidR="00370E4E" w:rsidRPr="009C24D9" w:rsidRDefault="00370E4E" w:rsidP="00DF6D9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190D253" w14:textId="77777777" w:rsidR="00EE4232" w:rsidRDefault="00EE4232" w:rsidP="00556D45">
      <w:pPr>
        <w:spacing w:before="160"/>
        <w:rPr>
          <w:sz w:val="20"/>
          <w:szCs w:val="20"/>
        </w:rPr>
      </w:pPr>
      <w:r w:rsidRPr="00C02DE5">
        <w:rPr>
          <w:sz w:val="20"/>
          <w:szCs w:val="20"/>
          <w:vertAlign w:val="superscript"/>
        </w:rPr>
        <w:t xml:space="preserve">1 </w:t>
      </w:r>
      <w:r w:rsidRPr="00C02DE5">
        <w:rPr>
          <w:sz w:val="20"/>
          <w:szCs w:val="20"/>
        </w:rPr>
        <w:t>Indicate the hours you personally spent teaching classes/tutorials.</w:t>
      </w:r>
    </w:p>
    <w:p w14:paraId="2BE16BC2" w14:textId="77777777" w:rsidR="00556D45" w:rsidRPr="00C02DE5" w:rsidRDefault="00556D45" w:rsidP="00EE4232">
      <w:pPr>
        <w:rPr>
          <w:sz w:val="20"/>
          <w:szCs w:val="20"/>
        </w:rPr>
      </w:pPr>
    </w:p>
    <w:p w14:paraId="01EFAE66" w14:textId="77777777" w:rsidR="008732EB" w:rsidRPr="00FE002C" w:rsidRDefault="008732EB" w:rsidP="00BF5EEB">
      <w:pPr>
        <w:rPr>
          <w:sz w:val="22"/>
          <w:szCs w:val="22"/>
        </w:rPr>
      </w:pPr>
      <w:r w:rsidRPr="00FE002C">
        <w:rPr>
          <w:sz w:val="22"/>
          <w:szCs w:val="22"/>
        </w:rPr>
        <w:t>2.</w:t>
      </w:r>
      <w:r w:rsidRPr="00FE002C">
        <w:rPr>
          <w:b/>
          <w:bCs/>
          <w:sz w:val="22"/>
          <w:szCs w:val="22"/>
          <w:u w:val="single"/>
        </w:rPr>
        <w:t xml:space="preserve"> Laboratories Taught</w:t>
      </w:r>
      <w:r w:rsidRPr="00FE002C">
        <w:rPr>
          <w:sz w:val="22"/>
          <w:szCs w:val="22"/>
        </w:rPr>
        <w:t>. Include H or Y in lab course number</w:t>
      </w:r>
      <w:r w:rsidR="00EE4232">
        <w:rPr>
          <w:sz w:val="22"/>
          <w:szCs w:val="22"/>
        </w:rPr>
        <w:t>.</w:t>
      </w:r>
      <w:r w:rsidRPr="00FE002C">
        <w:rPr>
          <w:sz w:val="22"/>
          <w:szCs w:val="22"/>
        </w:rPr>
        <w:t xml:space="preserve"> Indicate any laboratories </w:t>
      </w:r>
      <w:r w:rsidR="00525DD9">
        <w:rPr>
          <w:sz w:val="22"/>
          <w:szCs w:val="22"/>
        </w:rPr>
        <w:t>(summer or fall/winter)</w:t>
      </w:r>
      <w:r w:rsidR="00EE4232">
        <w:rPr>
          <w:sz w:val="22"/>
          <w:szCs w:val="22"/>
        </w:rPr>
        <w:t xml:space="preserve"> </w:t>
      </w:r>
      <w:r w:rsidRPr="00FE002C">
        <w:rPr>
          <w:sz w:val="22"/>
          <w:szCs w:val="22"/>
        </w:rPr>
        <w:t>taught on paid overload.</w:t>
      </w:r>
    </w:p>
    <w:p w14:paraId="63023184" w14:textId="77777777" w:rsidR="000C2754" w:rsidRDefault="000C2754"/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  <w:gridCol w:w="1620"/>
        <w:gridCol w:w="1890"/>
        <w:gridCol w:w="1620"/>
        <w:gridCol w:w="1620"/>
      </w:tblGrid>
      <w:tr w:rsidR="000C2754" w:rsidRPr="009C24D9" w14:paraId="2BD1C6ED" w14:textId="77777777" w:rsidTr="009C24D9">
        <w:tc>
          <w:tcPr>
            <w:tcW w:w="2088" w:type="dxa"/>
            <w:shd w:val="clear" w:color="auto" w:fill="auto"/>
          </w:tcPr>
          <w:p w14:paraId="66328ED3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Course &amp; Section #</w:t>
            </w:r>
          </w:p>
        </w:tc>
        <w:tc>
          <w:tcPr>
            <w:tcW w:w="4860" w:type="dxa"/>
            <w:shd w:val="clear" w:color="auto" w:fill="auto"/>
          </w:tcPr>
          <w:p w14:paraId="3C9E2319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shd w:val="clear" w:color="auto" w:fill="auto"/>
          </w:tcPr>
          <w:p w14:paraId="19B545E2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 xml:space="preserve">Teaching </w:t>
            </w:r>
            <w:proofErr w:type="spellStart"/>
            <w:r w:rsidRPr="009C24D9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9C24D9">
              <w:rPr>
                <w:b/>
                <w:bCs/>
                <w:sz w:val="20"/>
                <w:szCs w:val="20"/>
              </w:rPr>
              <w:t>/Wk</w:t>
            </w:r>
            <w:r w:rsidR="00EE4232" w:rsidRPr="009C24D9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14:paraId="5A46B3BC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TA/</w:t>
            </w:r>
            <w:r w:rsidR="00B065E5" w:rsidRPr="009C24D9">
              <w:rPr>
                <w:b/>
                <w:bCs/>
                <w:sz w:val="20"/>
                <w:szCs w:val="20"/>
              </w:rPr>
              <w:t>Demo</w:t>
            </w:r>
            <w:r w:rsidRPr="009C24D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24D9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9C24D9">
              <w:rPr>
                <w:b/>
                <w:bCs/>
                <w:sz w:val="20"/>
                <w:szCs w:val="20"/>
              </w:rPr>
              <w:t xml:space="preserve"> Allocated</w:t>
            </w:r>
          </w:p>
        </w:tc>
        <w:tc>
          <w:tcPr>
            <w:tcW w:w="1620" w:type="dxa"/>
            <w:shd w:val="clear" w:color="auto" w:fill="auto"/>
          </w:tcPr>
          <w:p w14:paraId="656A1BD2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 xml:space="preserve">End-of-course </w:t>
            </w:r>
            <w:r w:rsidR="00B065E5" w:rsidRPr="009C24D9">
              <w:rPr>
                <w:b/>
                <w:bCs/>
                <w:sz w:val="20"/>
                <w:szCs w:val="20"/>
              </w:rPr>
              <w:t>Lab Enro</w:t>
            </w:r>
            <w:r w:rsidRPr="009C24D9">
              <w:rPr>
                <w:b/>
                <w:bCs/>
                <w:sz w:val="20"/>
                <w:szCs w:val="20"/>
              </w:rPr>
              <w:t>lment</w:t>
            </w:r>
          </w:p>
        </w:tc>
        <w:tc>
          <w:tcPr>
            <w:tcW w:w="1620" w:type="dxa"/>
            <w:shd w:val="clear" w:color="auto" w:fill="auto"/>
          </w:tcPr>
          <w:p w14:paraId="32BA300A" w14:textId="77777777" w:rsidR="000C2754" w:rsidRPr="009C24D9" w:rsidRDefault="000C2754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Paid Overload?</w:t>
            </w:r>
          </w:p>
        </w:tc>
      </w:tr>
      <w:tr w:rsidR="000C2754" w:rsidRPr="009C24D9" w14:paraId="74B30C65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29C93D07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  <w:p w14:paraId="28370199" w14:textId="77777777" w:rsidR="00C02DE5" w:rsidRPr="009C24D9" w:rsidRDefault="00C02DE5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61450C11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0ECDEF0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A317335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61D7FD0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4BD13F2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2754" w:rsidRPr="009C24D9" w14:paraId="19C3090E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13EF6499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  <w:p w14:paraId="61F2F641" w14:textId="77777777" w:rsidR="00C02DE5" w:rsidRPr="009C24D9" w:rsidRDefault="00C02DE5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0DE100D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21AA6E7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381C022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3B4DED9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CD60678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2754" w:rsidRPr="009C24D9" w14:paraId="7263E824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6A3F214B" w14:textId="77777777" w:rsidR="00C02DE5" w:rsidRPr="009C24D9" w:rsidRDefault="00C02DE5" w:rsidP="00E13FE9">
            <w:pPr>
              <w:rPr>
                <w:b/>
                <w:bCs/>
                <w:sz w:val="22"/>
                <w:szCs w:val="22"/>
              </w:rPr>
            </w:pPr>
          </w:p>
          <w:p w14:paraId="12ED37D4" w14:textId="77777777" w:rsidR="00C02DE5" w:rsidRPr="009C24D9" w:rsidRDefault="00C02DE5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18383FA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D6ADDFF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7D340C0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E67D9AB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1165FBF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2754" w:rsidRPr="009C24D9" w14:paraId="2F36864D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7DCDB166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  <w:p w14:paraId="571B8DDD" w14:textId="77777777" w:rsidR="00C02DE5" w:rsidRPr="009C24D9" w:rsidRDefault="00C02DE5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71E4235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EDECCD0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4640E13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D7C9F76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0FE19F5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D333B" w:rsidRPr="009C24D9" w14:paraId="23677EA4" w14:textId="77777777" w:rsidTr="009C24D9">
        <w:trPr>
          <w:trHeight w:val="54"/>
        </w:trPr>
        <w:tc>
          <w:tcPr>
            <w:tcW w:w="2088" w:type="dxa"/>
            <w:shd w:val="clear" w:color="auto" w:fill="auto"/>
          </w:tcPr>
          <w:p w14:paraId="59CAF796" w14:textId="77777777" w:rsidR="003D333B" w:rsidRPr="009C24D9" w:rsidRDefault="003D333B" w:rsidP="00E13FE9">
            <w:pPr>
              <w:rPr>
                <w:b/>
                <w:bCs/>
                <w:sz w:val="22"/>
                <w:szCs w:val="22"/>
              </w:rPr>
            </w:pPr>
          </w:p>
          <w:p w14:paraId="5A892300" w14:textId="77777777" w:rsidR="00C02DE5" w:rsidRPr="009C24D9" w:rsidRDefault="00C02DE5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5A108F90" w14:textId="77777777" w:rsidR="003D333B" w:rsidRPr="009C24D9" w:rsidRDefault="003D333B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8607BFA" w14:textId="77777777" w:rsidR="003D333B" w:rsidRPr="009C24D9" w:rsidRDefault="003D333B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880F88B" w14:textId="77777777" w:rsidR="003D333B" w:rsidRPr="009C24D9" w:rsidRDefault="003D333B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46CBB45A" w14:textId="77777777" w:rsidR="003D333B" w:rsidRPr="009C24D9" w:rsidRDefault="003D333B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FD2C1F5" w14:textId="77777777" w:rsidR="003D333B" w:rsidRPr="009C24D9" w:rsidRDefault="003D333B" w:rsidP="00E13F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4721A9D" w14:textId="77777777" w:rsidR="008732EB" w:rsidRDefault="008732EB">
      <w:pPr>
        <w:rPr>
          <w:sz w:val="16"/>
          <w:szCs w:val="16"/>
        </w:rPr>
      </w:pPr>
    </w:p>
    <w:p w14:paraId="3873EC5A" w14:textId="77777777" w:rsidR="00293214" w:rsidRPr="00C02DE5" w:rsidRDefault="00EE423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9E50A4" w:rsidRPr="00C02DE5">
        <w:rPr>
          <w:sz w:val="20"/>
          <w:szCs w:val="20"/>
          <w:vertAlign w:val="superscript"/>
        </w:rPr>
        <w:t xml:space="preserve"> </w:t>
      </w:r>
      <w:r w:rsidR="009E50A4" w:rsidRPr="00C02DE5">
        <w:rPr>
          <w:sz w:val="20"/>
          <w:szCs w:val="20"/>
        </w:rPr>
        <w:t>Indicate the hours you personally spent teaching labs.</w:t>
      </w:r>
    </w:p>
    <w:p w14:paraId="523F0113" w14:textId="77777777" w:rsidR="00CA5276" w:rsidRDefault="00CA5276"/>
    <w:p w14:paraId="56192193" w14:textId="77777777" w:rsidR="008732EB" w:rsidRPr="00FE002C" w:rsidRDefault="008732EB">
      <w:pPr>
        <w:rPr>
          <w:sz w:val="22"/>
          <w:szCs w:val="22"/>
        </w:rPr>
      </w:pPr>
      <w:r>
        <w:t>3</w:t>
      </w:r>
      <w:r w:rsidRPr="00FE002C">
        <w:rPr>
          <w:sz w:val="22"/>
          <w:szCs w:val="22"/>
        </w:rPr>
        <w:t xml:space="preserve">. </w:t>
      </w:r>
      <w:r w:rsidRPr="00FE002C">
        <w:rPr>
          <w:b/>
          <w:bCs/>
          <w:sz w:val="22"/>
          <w:szCs w:val="22"/>
          <w:u w:val="single"/>
        </w:rPr>
        <w:t>Course and Curriculum Development.</w:t>
      </w:r>
      <w:r w:rsidRPr="00FE002C">
        <w:rPr>
          <w:sz w:val="22"/>
          <w:szCs w:val="22"/>
        </w:rPr>
        <w:t xml:space="preserve"> (Note if grant-supported.)</w:t>
      </w:r>
    </w:p>
    <w:p w14:paraId="1D29DEEB" w14:textId="77777777" w:rsidR="008732EB" w:rsidRDefault="008732EB"/>
    <w:p w14:paraId="6A59A107" w14:textId="77777777" w:rsidR="008732EB" w:rsidRPr="005618B7" w:rsidRDefault="008732EB">
      <w:pPr>
        <w:rPr>
          <w:sz w:val="20"/>
          <w:szCs w:val="20"/>
        </w:rPr>
      </w:pPr>
      <w:proofErr w:type="spellStart"/>
      <w:r w:rsidRPr="005618B7">
        <w:rPr>
          <w:sz w:val="20"/>
          <w:szCs w:val="20"/>
        </w:rPr>
        <w:t>i</w:t>
      </w:r>
      <w:proofErr w:type="spellEnd"/>
      <w:r w:rsidRPr="005618B7">
        <w:rPr>
          <w:sz w:val="20"/>
          <w:szCs w:val="20"/>
        </w:rPr>
        <w:t>) Development of a new course (append syllabus).</w:t>
      </w:r>
    </w:p>
    <w:p w14:paraId="0B838A93" w14:textId="77777777" w:rsidR="008732EB" w:rsidRDefault="008732EB">
      <w:pPr>
        <w:rPr>
          <w:sz w:val="16"/>
          <w:szCs w:val="16"/>
        </w:rPr>
      </w:pPr>
    </w:p>
    <w:p w14:paraId="5067D4A3" w14:textId="77777777" w:rsidR="008732EB" w:rsidRDefault="008732EB">
      <w:pPr>
        <w:ind w:firstLine="3600"/>
        <w:rPr>
          <w:sz w:val="16"/>
          <w:szCs w:val="16"/>
        </w:rPr>
      </w:pPr>
    </w:p>
    <w:p w14:paraId="3A5543A3" w14:textId="77777777" w:rsidR="003D333B" w:rsidRDefault="003D333B">
      <w:pPr>
        <w:rPr>
          <w:sz w:val="16"/>
          <w:szCs w:val="16"/>
        </w:rPr>
      </w:pPr>
    </w:p>
    <w:p w14:paraId="7410968F" w14:textId="77777777" w:rsidR="003D333B" w:rsidRDefault="003D333B">
      <w:pPr>
        <w:rPr>
          <w:sz w:val="16"/>
          <w:szCs w:val="16"/>
        </w:rPr>
      </w:pPr>
    </w:p>
    <w:p w14:paraId="3B6CDDB1" w14:textId="77777777" w:rsidR="003D333B" w:rsidRDefault="003D333B">
      <w:pPr>
        <w:rPr>
          <w:sz w:val="16"/>
          <w:szCs w:val="16"/>
        </w:rPr>
      </w:pPr>
    </w:p>
    <w:p w14:paraId="5A819EF3" w14:textId="77777777" w:rsidR="00370E4E" w:rsidRDefault="00370E4E">
      <w:pPr>
        <w:rPr>
          <w:sz w:val="16"/>
          <w:szCs w:val="16"/>
        </w:rPr>
      </w:pPr>
    </w:p>
    <w:p w14:paraId="39BBAD57" w14:textId="77777777" w:rsidR="008732EB" w:rsidRPr="005618B7" w:rsidRDefault="008732EB">
      <w:pPr>
        <w:rPr>
          <w:sz w:val="20"/>
          <w:szCs w:val="20"/>
        </w:rPr>
      </w:pPr>
      <w:r w:rsidRPr="005618B7">
        <w:rPr>
          <w:sz w:val="20"/>
          <w:szCs w:val="20"/>
        </w:rPr>
        <w:t xml:space="preserve">ii) </w:t>
      </w:r>
      <w:proofErr w:type="gramStart"/>
      <w:r w:rsidRPr="005618B7">
        <w:rPr>
          <w:sz w:val="20"/>
          <w:szCs w:val="20"/>
        </w:rPr>
        <w:t>New</w:t>
      </w:r>
      <w:proofErr w:type="gramEnd"/>
      <w:r w:rsidRPr="005618B7">
        <w:rPr>
          <w:sz w:val="20"/>
          <w:szCs w:val="20"/>
        </w:rPr>
        <w:t xml:space="preserve"> preparation of an existing course (append syllabus; provide any relevant details such as major revisions to course materials and/or lab manuals and new experiments).</w:t>
      </w:r>
    </w:p>
    <w:p w14:paraId="6FF5AD02" w14:textId="77777777" w:rsidR="008732EB" w:rsidRPr="005618B7" w:rsidRDefault="008732EB">
      <w:pPr>
        <w:ind w:firstLine="1440"/>
        <w:rPr>
          <w:sz w:val="20"/>
          <w:szCs w:val="20"/>
        </w:rPr>
      </w:pPr>
    </w:p>
    <w:p w14:paraId="3EFB0DBA" w14:textId="77777777" w:rsidR="008732EB" w:rsidRPr="005618B7" w:rsidRDefault="008732EB">
      <w:pPr>
        <w:rPr>
          <w:sz w:val="20"/>
          <w:szCs w:val="20"/>
        </w:rPr>
      </w:pPr>
    </w:p>
    <w:p w14:paraId="404A76E8" w14:textId="77777777" w:rsidR="008732EB" w:rsidRPr="005618B7" w:rsidRDefault="008732EB">
      <w:pPr>
        <w:rPr>
          <w:sz w:val="20"/>
          <w:szCs w:val="20"/>
        </w:rPr>
      </w:pPr>
    </w:p>
    <w:p w14:paraId="03C07010" w14:textId="77777777" w:rsidR="003D333B" w:rsidRDefault="003D333B">
      <w:pPr>
        <w:rPr>
          <w:sz w:val="20"/>
          <w:szCs w:val="20"/>
        </w:rPr>
      </w:pPr>
    </w:p>
    <w:p w14:paraId="0897B7C2" w14:textId="77777777" w:rsidR="00B977EA" w:rsidRPr="005618B7" w:rsidRDefault="00B977EA">
      <w:pPr>
        <w:rPr>
          <w:sz w:val="20"/>
          <w:szCs w:val="20"/>
        </w:rPr>
      </w:pPr>
    </w:p>
    <w:p w14:paraId="3F714BD1" w14:textId="77777777" w:rsidR="00293214" w:rsidRDefault="00293214">
      <w:pPr>
        <w:rPr>
          <w:sz w:val="20"/>
          <w:szCs w:val="20"/>
        </w:rPr>
      </w:pPr>
    </w:p>
    <w:p w14:paraId="78766F8F" w14:textId="77777777" w:rsidR="005618B7" w:rsidRPr="005618B7" w:rsidRDefault="005618B7">
      <w:pPr>
        <w:rPr>
          <w:sz w:val="20"/>
          <w:szCs w:val="20"/>
        </w:rPr>
      </w:pPr>
    </w:p>
    <w:p w14:paraId="72A2AA98" w14:textId="77777777" w:rsidR="008732EB" w:rsidRPr="005618B7" w:rsidRDefault="008732EB">
      <w:pPr>
        <w:rPr>
          <w:sz w:val="20"/>
          <w:szCs w:val="20"/>
        </w:rPr>
      </w:pPr>
      <w:r w:rsidRPr="005618B7">
        <w:rPr>
          <w:sz w:val="20"/>
          <w:szCs w:val="20"/>
        </w:rPr>
        <w:t>iii) New pedagogical methods introduced.</w:t>
      </w:r>
    </w:p>
    <w:p w14:paraId="65778DEA" w14:textId="77777777" w:rsidR="005618B7" w:rsidRDefault="005618B7" w:rsidP="003D08AF">
      <w:pPr>
        <w:rPr>
          <w:sz w:val="16"/>
          <w:szCs w:val="16"/>
        </w:rPr>
      </w:pPr>
    </w:p>
    <w:p w14:paraId="368C3E39" w14:textId="77777777" w:rsidR="003D08AF" w:rsidRDefault="003D08AF" w:rsidP="003D08AF"/>
    <w:p w14:paraId="3D3BDFFB" w14:textId="77777777" w:rsidR="00C02DE5" w:rsidRDefault="00C02DE5">
      <w:pPr>
        <w:ind w:firstLine="1440"/>
      </w:pPr>
    </w:p>
    <w:p w14:paraId="3D0C80C4" w14:textId="77777777" w:rsidR="00C02DE5" w:rsidRDefault="00C02DE5">
      <w:pPr>
        <w:ind w:firstLine="1440"/>
      </w:pPr>
    </w:p>
    <w:p w14:paraId="23B4BE37" w14:textId="77777777" w:rsidR="005618B7" w:rsidRDefault="005618B7">
      <w:pPr>
        <w:ind w:firstLine="1440"/>
      </w:pPr>
    </w:p>
    <w:p w14:paraId="67F203BE" w14:textId="77777777" w:rsidR="008732EB" w:rsidRDefault="008732EB"/>
    <w:p w14:paraId="4A867FF7" w14:textId="736F0560" w:rsidR="008732EB" w:rsidRPr="00FE002C" w:rsidRDefault="008732EB">
      <w:pPr>
        <w:rPr>
          <w:sz w:val="22"/>
          <w:szCs w:val="22"/>
        </w:rPr>
      </w:pPr>
      <w:r w:rsidRPr="00FE002C">
        <w:rPr>
          <w:sz w:val="22"/>
          <w:szCs w:val="22"/>
        </w:rPr>
        <w:t xml:space="preserve">4. </w:t>
      </w:r>
      <w:r w:rsidRPr="00FE002C">
        <w:rPr>
          <w:b/>
          <w:bCs/>
          <w:sz w:val="22"/>
          <w:szCs w:val="22"/>
          <w:u w:val="single"/>
        </w:rPr>
        <w:t>Course and Curriculum Delivery/Management.</w:t>
      </w:r>
      <w:r w:rsidRPr="00FE002C">
        <w:rPr>
          <w:sz w:val="22"/>
          <w:szCs w:val="22"/>
        </w:rPr>
        <w:t xml:space="preserve"> (Do not repeat items from Section </w:t>
      </w:r>
      <w:r w:rsidR="00F9315E">
        <w:rPr>
          <w:sz w:val="22"/>
          <w:szCs w:val="22"/>
        </w:rPr>
        <w:t>B</w:t>
      </w:r>
      <w:r w:rsidRPr="00FE002C">
        <w:rPr>
          <w:sz w:val="22"/>
          <w:szCs w:val="22"/>
        </w:rPr>
        <w:t>.3.)</w:t>
      </w:r>
    </w:p>
    <w:p w14:paraId="24E80ECF" w14:textId="77777777" w:rsidR="008732EB" w:rsidRPr="005618B7" w:rsidRDefault="008732EB">
      <w:pPr>
        <w:rPr>
          <w:sz w:val="20"/>
          <w:szCs w:val="20"/>
        </w:rPr>
      </w:pPr>
    </w:p>
    <w:p w14:paraId="758CDA23" w14:textId="30A10168" w:rsidR="008732EB" w:rsidRPr="005618B7" w:rsidRDefault="008732EB">
      <w:pPr>
        <w:rPr>
          <w:sz w:val="20"/>
          <w:szCs w:val="20"/>
        </w:rPr>
      </w:pPr>
      <w:proofErr w:type="spellStart"/>
      <w:r w:rsidRPr="005618B7">
        <w:rPr>
          <w:sz w:val="20"/>
          <w:szCs w:val="20"/>
        </w:rPr>
        <w:t>i</w:t>
      </w:r>
      <w:proofErr w:type="spellEnd"/>
      <w:r w:rsidRPr="005618B7">
        <w:rPr>
          <w:sz w:val="20"/>
          <w:szCs w:val="20"/>
        </w:rPr>
        <w:t>) Ongoing innovative methods used in specific courses (e.g., in pedagogy, in computer technology, in development of study tools, in TA training)</w:t>
      </w:r>
    </w:p>
    <w:p w14:paraId="379960BC" w14:textId="77777777" w:rsidR="008732EB" w:rsidRPr="005618B7" w:rsidRDefault="008732EB">
      <w:pPr>
        <w:rPr>
          <w:sz w:val="20"/>
          <w:szCs w:val="20"/>
        </w:rPr>
      </w:pPr>
    </w:p>
    <w:p w14:paraId="1220D50E" w14:textId="77777777" w:rsidR="008732EB" w:rsidRPr="005618B7" w:rsidRDefault="008732EB">
      <w:pPr>
        <w:rPr>
          <w:sz w:val="20"/>
          <w:szCs w:val="20"/>
        </w:rPr>
      </w:pPr>
    </w:p>
    <w:p w14:paraId="109A3BE0" w14:textId="77777777" w:rsidR="008732EB" w:rsidRPr="005618B7" w:rsidRDefault="008732EB">
      <w:pPr>
        <w:rPr>
          <w:sz w:val="20"/>
          <w:szCs w:val="20"/>
        </w:rPr>
      </w:pPr>
    </w:p>
    <w:p w14:paraId="07F7C649" w14:textId="77777777" w:rsidR="008732EB" w:rsidRPr="005618B7" w:rsidRDefault="008732EB">
      <w:pPr>
        <w:rPr>
          <w:sz w:val="20"/>
          <w:szCs w:val="20"/>
        </w:rPr>
      </w:pPr>
    </w:p>
    <w:p w14:paraId="477EA40E" w14:textId="77777777" w:rsidR="00777B32" w:rsidRPr="005618B7" w:rsidRDefault="00777B32">
      <w:pPr>
        <w:rPr>
          <w:sz w:val="20"/>
          <w:szCs w:val="20"/>
        </w:rPr>
      </w:pPr>
    </w:p>
    <w:p w14:paraId="60687624" w14:textId="77777777" w:rsidR="00370E4E" w:rsidRPr="005618B7" w:rsidRDefault="00370E4E">
      <w:pPr>
        <w:rPr>
          <w:sz w:val="20"/>
          <w:szCs w:val="20"/>
        </w:rPr>
      </w:pPr>
    </w:p>
    <w:p w14:paraId="228920BE" w14:textId="77777777" w:rsidR="00293214" w:rsidRPr="005618B7" w:rsidRDefault="00293214">
      <w:pPr>
        <w:rPr>
          <w:sz w:val="20"/>
          <w:szCs w:val="20"/>
        </w:rPr>
      </w:pPr>
    </w:p>
    <w:p w14:paraId="01B9CE74" w14:textId="77777777" w:rsidR="00370E4E" w:rsidRPr="005618B7" w:rsidRDefault="00370E4E">
      <w:pPr>
        <w:rPr>
          <w:sz w:val="20"/>
          <w:szCs w:val="20"/>
        </w:rPr>
      </w:pPr>
    </w:p>
    <w:p w14:paraId="5031D8CF" w14:textId="77777777" w:rsidR="005618B7" w:rsidRDefault="005618B7">
      <w:pPr>
        <w:rPr>
          <w:sz w:val="20"/>
          <w:szCs w:val="20"/>
        </w:rPr>
      </w:pPr>
    </w:p>
    <w:p w14:paraId="23575E89" w14:textId="77777777" w:rsidR="005618B7" w:rsidRDefault="005618B7">
      <w:pPr>
        <w:rPr>
          <w:sz w:val="20"/>
          <w:szCs w:val="20"/>
        </w:rPr>
      </w:pPr>
    </w:p>
    <w:p w14:paraId="69D2765F" w14:textId="77777777" w:rsidR="005618B7" w:rsidRPr="00FD186E" w:rsidRDefault="005618B7"/>
    <w:p w14:paraId="4A141B17" w14:textId="77777777" w:rsidR="005618B7" w:rsidRPr="00FD186E" w:rsidRDefault="005618B7"/>
    <w:p w14:paraId="00600F83" w14:textId="77777777" w:rsidR="008732EB" w:rsidRPr="005618B7" w:rsidRDefault="008732EB">
      <w:pPr>
        <w:rPr>
          <w:sz w:val="20"/>
          <w:szCs w:val="20"/>
        </w:rPr>
      </w:pPr>
      <w:r w:rsidRPr="005618B7">
        <w:rPr>
          <w:sz w:val="20"/>
          <w:szCs w:val="20"/>
        </w:rPr>
        <w:t xml:space="preserve">ii) Course management: if applicable, provide information about your major activities with respect to administration </w:t>
      </w:r>
      <w:r w:rsidR="00A2782F" w:rsidRPr="005618B7">
        <w:rPr>
          <w:sz w:val="20"/>
          <w:szCs w:val="20"/>
        </w:rPr>
        <w:t>of courses</w:t>
      </w:r>
      <w:r w:rsidRPr="005618B7">
        <w:rPr>
          <w:sz w:val="20"/>
          <w:szCs w:val="20"/>
        </w:rPr>
        <w:t xml:space="preserve"> and/or labs, TA hiring and training for these courses, overseeing web-based delivery of course materials, etc.</w:t>
      </w:r>
    </w:p>
    <w:p w14:paraId="003FB304" w14:textId="77777777" w:rsidR="008732EB" w:rsidRPr="005618B7" w:rsidRDefault="008732EB">
      <w:pPr>
        <w:rPr>
          <w:sz w:val="20"/>
          <w:szCs w:val="20"/>
        </w:rPr>
      </w:pPr>
    </w:p>
    <w:p w14:paraId="26C34A31" w14:textId="77777777" w:rsidR="008732EB" w:rsidRDefault="008732EB">
      <w:pPr>
        <w:rPr>
          <w:sz w:val="16"/>
          <w:szCs w:val="16"/>
        </w:rPr>
      </w:pPr>
    </w:p>
    <w:p w14:paraId="2D020252" w14:textId="77777777" w:rsidR="008732EB" w:rsidRDefault="008732EB">
      <w:pPr>
        <w:ind w:firstLine="3600"/>
        <w:rPr>
          <w:sz w:val="16"/>
          <w:szCs w:val="16"/>
        </w:rPr>
      </w:pPr>
    </w:p>
    <w:p w14:paraId="411FD161" w14:textId="77777777" w:rsidR="00777B32" w:rsidRDefault="00777B32">
      <w:pPr>
        <w:ind w:firstLine="3600"/>
        <w:rPr>
          <w:sz w:val="16"/>
          <w:szCs w:val="16"/>
        </w:rPr>
      </w:pPr>
    </w:p>
    <w:p w14:paraId="7CB0404D" w14:textId="77777777" w:rsidR="005618B7" w:rsidRDefault="005618B7">
      <w:pPr>
        <w:ind w:firstLine="3600"/>
        <w:rPr>
          <w:sz w:val="16"/>
          <w:szCs w:val="16"/>
        </w:rPr>
      </w:pPr>
    </w:p>
    <w:p w14:paraId="109FCC34" w14:textId="77777777" w:rsidR="00777B32" w:rsidRDefault="00777B32">
      <w:pPr>
        <w:ind w:firstLine="3600"/>
        <w:rPr>
          <w:sz w:val="16"/>
          <w:szCs w:val="16"/>
        </w:rPr>
      </w:pPr>
    </w:p>
    <w:p w14:paraId="5D698EAD" w14:textId="77777777" w:rsidR="00293214" w:rsidRDefault="00293214">
      <w:pPr>
        <w:ind w:firstLine="3600"/>
        <w:rPr>
          <w:sz w:val="16"/>
          <w:szCs w:val="16"/>
        </w:rPr>
      </w:pPr>
    </w:p>
    <w:p w14:paraId="35936DFF" w14:textId="77777777" w:rsidR="00370E4E" w:rsidRDefault="00370E4E">
      <w:pPr>
        <w:ind w:firstLine="3600"/>
        <w:rPr>
          <w:sz w:val="16"/>
          <w:szCs w:val="16"/>
        </w:rPr>
      </w:pPr>
    </w:p>
    <w:p w14:paraId="73EF9FBB" w14:textId="77777777" w:rsidR="00C02DE5" w:rsidRDefault="00C02DE5">
      <w:pPr>
        <w:ind w:firstLine="3600"/>
        <w:rPr>
          <w:sz w:val="16"/>
          <w:szCs w:val="16"/>
        </w:rPr>
      </w:pPr>
    </w:p>
    <w:p w14:paraId="4ACFCFCE" w14:textId="77777777" w:rsidR="00B977EA" w:rsidRDefault="00B977EA">
      <w:pPr>
        <w:ind w:firstLine="3600"/>
        <w:rPr>
          <w:sz w:val="16"/>
          <w:szCs w:val="16"/>
        </w:rPr>
      </w:pPr>
    </w:p>
    <w:p w14:paraId="2163E9E1" w14:textId="77777777" w:rsidR="00293214" w:rsidRDefault="00293214">
      <w:pPr>
        <w:ind w:firstLine="3600"/>
        <w:rPr>
          <w:sz w:val="16"/>
          <w:szCs w:val="16"/>
        </w:rPr>
      </w:pPr>
    </w:p>
    <w:p w14:paraId="111020A0" w14:textId="77777777" w:rsidR="00777B32" w:rsidRDefault="00777B32">
      <w:pPr>
        <w:ind w:firstLine="3600"/>
        <w:rPr>
          <w:sz w:val="16"/>
          <w:szCs w:val="16"/>
        </w:rPr>
      </w:pPr>
    </w:p>
    <w:p w14:paraId="32C06355" w14:textId="77777777" w:rsidR="008732EB" w:rsidRDefault="008732EB">
      <w:pPr>
        <w:rPr>
          <w:sz w:val="16"/>
          <w:szCs w:val="16"/>
        </w:rPr>
      </w:pPr>
    </w:p>
    <w:p w14:paraId="19AF791E" w14:textId="77777777" w:rsidR="00370E4E" w:rsidRPr="005618B7" w:rsidRDefault="008732EB">
      <w:pPr>
        <w:rPr>
          <w:sz w:val="20"/>
          <w:szCs w:val="20"/>
        </w:rPr>
      </w:pPr>
      <w:r w:rsidRPr="005618B7">
        <w:rPr>
          <w:sz w:val="20"/>
          <w:szCs w:val="20"/>
        </w:rPr>
        <w:t xml:space="preserve">iii) Program management:  if applicable, provide information about your major activities with respect to program design and the coordination/management </w:t>
      </w:r>
      <w:r w:rsidR="00A2782F" w:rsidRPr="005618B7">
        <w:rPr>
          <w:sz w:val="20"/>
          <w:szCs w:val="20"/>
        </w:rPr>
        <w:t>of programs</w:t>
      </w:r>
      <w:r w:rsidRPr="005618B7">
        <w:rPr>
          <w:sz w:val="20"/>
          <w:szCs w:val="20"/>
        </w:rPr>
        <w:t>, including hiring and training program TAs, web management, student program counselling,</w:t>
      </w:r>
      <w:r w:rsidR="00370E4E" w:rsidRPr="005618B7">
        <w:rPr>
          <w:sz w:val="20"/>
          <w:szCs w:val="20"/>
        </w:rPr>
        <w:t xml:space="preserve"> </w:t>
      </w:r>
      <w:proofErr w:type="spellStart"/>
      <w:r w:rsidR="00370E4E" w:rsidRPr="005618B7">
        <w:rPr>
          <w:sz w:val="20"/>
          <w:szCs w:val="20"/>
        </w:rPr>
        <w:t>etc</w:t>
      </w:r>
      <w:proofErr w:type="spellEnd"/>
    </w:p>
    <w:p w14:paraId="7BC62114" w14:textId="77777777" w:rsidR="00370E4E" w:rsidRDefault="00370E4E">
      <w:pPr>
        <w:rPr>
          <w:sz w:val="16"/>
          <w:szCs w:val="16"/>
        </w:rPr>
      </w:pPr>
    </w:p>
    <w:p w14:paraId="7AEFEA68" w14:textId="77777777" w:rsidR="00370E4E" w:rsidRDefault="00370E4E">
      <w:pPr>
        <w:rPr>
          <w:sz w:val="16"/>
          <w:szCs w:val="16"/>
        </w:rPr>
      </w:pPr>
    </w:p>
    <w:p w14:paraId="61009895" w14:textId="77777777" w:rsidR="00370E4E" w:rsidRDefault="00370E4E">
      <w:pPr>
        <w:rPr>
          <w:sz w:val="16"/>
          <w:szCs w:val="16"/>
        </w:rPr>
      </w:pPr>
    </w:p>
    <w:p w14:paraId="6EEA6F42" w14:textId="77777777" w:rsidR="00C02DE5" w:rsidRDefault="00C02DE5">
      <w:pPr>
        <w:rPr>
          <w:sz w:val="16"/>
          <w:szCs w:val="16"/>
        </w:rPr>
      </w:pPr>
    </w:p>
    <w:p w14:paraId="32BB1CBB" w14:textId="77777777" w:rsidR="00370E4E" w:rsidRDefault="00370E4E">
      <w:pPr>
        <w:rPr>
          <w:sz w:val="16"/>
          <w:szCs w:val="16"/>
        </w:rPr>
      </w:pPr>
    </w:p>
    <w:p w14:paraId="4F49FF2F" w14:textId="77777777" w:rsidR="005618B7" w:rsidRDefault="005618B7">
      <w:pPr>
        <w:rPr>
          <w:sz w:val="16"/>
          <w:szCs w:val="16"/>
        </w:rPr>
      </w:pPr>
    </w:p>
    <w:p w14:paraId="64CF9254" w14:textId="77777777" w:rsidR="00370E4E" w:rsidRDefault="00370E4E">
      <w:pPr>
        <w:rPr>
          <w:sz w:val="16"/>
          <w:szCs w:val="16"/>
        </w:rPr>
      </w:pPr>
    </w:p>
    <w:p w14:paraId="0A2D7BB5" w14:textId="77777777" w:rsidR="005618B7" w:rsidRDefault="005618B7">
      <w:pPr>
        <w:rPr>
          <w:sz w:val="16"/>
          <w:szCs w:val="16"/>
        </w:rPr>
      </w:pPr>
    </w:p>
    <w:p w14:paraId="0DEF8468" w14:textId="77777777" w:rsidR="00370E4E" w:rsidRDefault="00370E4E">
      <w:pPr>
        <w:rPr>
          <w:sz w:val="16"/>
          <w:szCs w:val="16"/>
        </w:rPr>
      </w:pPr>
    </w:p>
    <w:p w14:paraId="38B73F5B" w14:textId="77777777" w:rsidR="00370E4E" w:rsidRDefault="00370E4E">
      <w:pPr>
        <w:rPr>
          <w:sz w:val="16"/>
          <w:szCs w:val="16"/>
        </w:rPr>
      </w:pPr>
    </w:p>
    <w:p w14:paraId="69065B06" w14:textId="77777777" w:rsidR="008B55E9" w:rsidRPr="00FE002C" w:rsidRDefault="008732EB">
      <w:pPr>
        <w:rPr>
          <w:b/>
          <w:sz w:val="22"/>
          <w:szCs w:val="22"/>
          <w:u w:val="single"/>
        </w:rPr>
      </w:pPr>
      <w:r w:rsidRPr="00FE002C">
        <w:rPr>
          <w:b/>
          <w:sz w:val="22"/>
          <w:szCs w:val="22"/>
          <w:u w:val="single"/>
        </w:rPr>
        <w:t>5.</w:t>
      </w:r>
      <w:r w:rsidR="008B55E9" w:rsidRPr="00FE002C">
        <w:rPr>
          <w:b/>
          <w:sz w:val="22"/>
          <w:szCs w:val="22"/>
          <w:u w:val="single"/>
        </w:rPr>
        <w:t xml:space="preserve"> Writing Centre Responsibilities/I</w:t>
      </w:r>
      <w:r w:rsidR="00810194" w:rsidRPr="00FE002C">
        <w:rPr>
          <w:b/>
          <w:sz w:val="22"/>
          <w:szCs w:val="22"/>
          <w:u w:val="single"/>
        </w:rPr>
        <w:t>nstruction.</w:t>
      </w:r>
      <w:r w:rsidR="00810194" w:rsidRPr="00FE002C">
        <w:rPr>
          <w:b/>
          <w:sz w:val="22"/>
          <w:szCs w:val="22"/>
        </w:rPr>
        <w:t xml:space="preserve"> (If applicable)</w:t>
      </w:r>
    </w:p>
    <w:p w14:paraId="33DEF4A2" w14:textId="77777777" w:rsidR="008B55E9" w:rsidRDefault="008B55E9"/>
    <w:p w14:paraId="0B5BC392" w14:textId="77777777" w:rsidR="008B55E9" w:rsidRDefault="008B55E9"/>
    <w:p w14:paraId="5A6A6DE9" w14:textId="77777777" w:rsidR="008B55E9" w:rsidRDefault="008B55E9"/>
    <w:p w14:paraId="4007747D" w14:textId="77777777" w:rsidR="008B55E9" w:rsidRDefault="008B55E9"/>
    <w:p w14:paraId="790CA803" w14:textId="77777777" w:rsidR="008B55E9" w:rsidRDefault="008B55E9"/>
    <w:p w14:paraId="75967BAA" w14:textId="77777777" w:rsidR="005618B7" w:rsidRDefault="005618B7"/>
    <w:p w14:paraId="29131D46" w14:textId="77777777" w:rsidR="008B55E9" w:rsidRDefault="008B55E9"/>
    <w:p w14:paraId="5D56CB4A" w14:textId="77777777" w:rsidR="008B55E9" w:rsidRDefault="008B55E9"/>
    <w:p w14:paraId="65C1ACF3" w14:textId="77777777" w:rsidR="008B55E9" w:rsidRDefault="008B55E9"/>
    <w:p w14:paraId="5214C2AA" w14:textId="77777777" w:rsidR="003D08AF" w:rsidRDefault="003D08AF">
      <w:pPr>
        <w:rPr>
          <w:b/>
          <w:bCs/>
          <w:sz w:val="22"/>
          <w:szCs w:val="22"/>
          <w:u w:val="single"/>
        </w:rPr>
      </w:pPr>
    </w:p>
    <w:p w14:paraId="017CCC2D" w14:textId="77777777" w:rsidR="003D08AF" w:rsidRDefault="003D08AF">
      <w:pPr>
        <w:rPr>
          <w:b/>
          <w:bCs/>
          <w:sz w:val="22"/>
          <w:szCs w:val="22"/>
          <w:u w:val="single"/>
        </w:rPr>
      </w:pPr>
    </w:p>
    <w:p w14:paraId="2BB19AB6" w14:textId="77777777" w:rsidR="008732EB" w:rsidRPr="00FE002C" w:rsidRDefault="008B55E9">
      <w:pPr>
        <w:rPr>
          <w:sz w:val="22"/>
          <w:szCs w:val="22"/>
        </w:rPr>
      </w:pPr>
      <w:r w:rsidRPr="00FE002C">
        <w:rPr>
          <w:b/>
          <w:bCs/>
          <w:sz w:val="22"/>
          <w:szCs w:val="22"/>
          <w:u w:val="single"/>
        </w:rPr>
        <w:lastRenderedPageBreak/>
        <w:t xml:space="preserve">6. </w:t>
      </w:r>
      <w:r w:rsidR="008732EB" w:rsidRPr="00FE002C">
        <w:rPr>
          <w:b/>
          <w:bCs/>
          <w:sz w:val="22"/>
          <w:szCs w:val="22"/>
          <w:u w:val="single"/>
        </w:rPr>
        <w:t>Other</w:t>
      </w:r>
      <w:r w:rsidR="008732EB" w:rsidRPr="00FE002C">
        <w:rPr>
          <w:sz w:val="22"/>
          <w:szCs w:val="22"/>
        </w:rPr>
        <w:t>. (E.g., contributions to other instructors’ courses; informal reading groups; non-course training sessions/workshops)</w:t>
      </w:r>
    </w:p>
    <w:p w14:paraId="57891315" w14:textId="77777777" w:rsidR="008B55E9" w:rsidRDefault="008B55E9">
      <w:pPr>
        <w:ind w:firstLine="2880"/>
      </w:pPr>
    </w:p>
    <w:p w14:paraId="40ADDF3D" w14:textId="77777777" w:rsidR="00370E4E" w:rsidRDefault="00370E4E">
      <w:pPr>
        <w:ind w:firstLine="2880"/>
      </w:pPr>
    </w:p>
    <w:p w14:paraId="6959F7C8" w14:textId="77777777" w:rsidR="00370E4E" w:rsidRDefault="00370E4E">
      <w:pPr>
        <w:ind w:firstLine="2880"/>
      </w:pPr>
    </w:p>
    <w:p w14:paraId="3B839E94" w14:textId="77777777" w:rsidR="00370E4E" w:rsidRDefault="00370E4E">
      <w:pPr>
        <w:ind w:firstLine="2880"/>
      </w:pPr>
    </w:p>
    <w:p w14:paraId="43677553" w14:textId="77777777" w:rsidR="00D973DB" w:rsidRDefault="00D973DB">
      <w:pPr>
        <w:ind w:firstLine="2880"/>
      </w:pPr>
    </w:p>
    <w:p w14:paraId="730CB7A8" w14:textId="77777777" w:rsidR="00370E4E" w:rsidRDefault="00370E4E">
      <w:pPr>
        <w:ind w:firstLine="2880"/>
      </w:pPr>
    </w:p>
    <w:p w14:paraId="49EEA550" w14:textId="3EA73183" w:rsidR="008732EB" w:rsidRPr="00FE002C" w:rsidRDefault="00380A69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8732EB" w:rsidRPr="00FE002C">
        <w:rPr>
          <w:sz w:val="22"/>
          <w:szCs w:val="22"/>
        </w:rPr>
        <w:t xml:space="preserve">. </w:t>
      </w:r>
      <w:r w:rsidR="008732EB" w:rsidRPr="00FE002C">
        <w:rPr>
          <w:b/>
          <w:bCs/>
          <w:sz w:val="22"/>
          <w:szCs w:val="22"/>
          <w:u w:val="single"/>
        </w:rPr>
        <w:t>SUPERVISIONS</w:t>
      </w:r>
      <w:r w:rsidR="008732EB" w:rsidRPr="00FE002C">
        <w:rPr>
          <w:sz w:val="22"/>
          <w:szCs w:val="22"/>
        </w:rPr>
        <w:t xml:space="preserve">.  </w:t>
      </w:r>
      <w:r w:rsidR="008732EB" w:rsidRPr="00FE002C">
        <w:rPr>
          <w:b/>
          <w:bCs/>
          <w:sz w:val="22"/>
          <w:szCs w:val="22"/>
        </w:rPr>
        <w:t>(If applicable</w:t>
      </w:r>
      <w:r w:rsidR="00A2782F">
        <w:rPr>
          <w:b/>
          <w:bCs/>
          <w:sz w:val="22"/>
          <w:szCs w:val="22"/>
        </w:rPr>
        <w:t>.</w:t>
      </w:r>
      <w:r w:rsidR="00A2782F">
        <w:rPr>
          <w:sz w:val="22"/>
          <w:szCs w:val="22"/>
        </w:rPr>
        <w:t>)</w:t>
      </w:r>
      <w:r w:rsidR="008732EB" w:rsidRPr="00FE002C">
        <w:rPr>
          <w:sz w:val="22"/>
          <w:szCs w:val="22"/>
        </w:rPr>
        <w:t xml:space="preserve"> List undergraduate, graduate, other </w:t>
      </w:r>
      <w:r w:rsidR="00A2782F">
        <w:rPr>
          <w:sz w:val="22"/>
          <w:szCs w:val="22"/>
        </w:rPr>
        <w:t xml:space="preserve">supervision </w:t>
      </w:r>
      <w:r w:rsidR="008732EB" w:rsidRPr="00FE002C">
        <w:rPr>
          <w:sz w:val="22"/>
          <w:szCs w:val="22"/>
        </w:rPr>
        <w:t xml:space="preserve">(e.g., </w:t>
      </w:r>
      <w:proofErr w:type="spellStart"/>
      <w:ins w:id="0" w:author="Author">
        <w:r w:rsidR="00424D4E" w:rsidRPr="00EE10C5">
          <w:rPr>
            <w:sz w:val="22"/>
            <w:szCs w:val="22"/>
          </w:rPr>
          <w:t>post-doctoral</w:t>
        </w:r>
        <w:proofErr w:type="spellEnd"/>
        <w:r w:rsidR="00424D4E" w:rsidRPr="00EE10C5">
          <w:rPr>
            <w:sz w:val="22"/>
            <w:szCs w:val="22"/>
          </w:rPr>
          <w:t xml:space="preserve"> fellows, </w:t>
        </w:r>
      </w:ins>
      <w:r w:rsidR="008732EB" w:rsidRPr="00FE002C">
        <w:rPr>
          <w:sz w:val="22"/>
          <w:szCs w:val="22"/>
        </w:rPr>
        <w:t xml:space="preserve">work-study students).  Include only students NOT registered in courses as listed above under </w:t>
      </w:r>
      <w:r w:rsidR="00F9315E">
        <w:rPr>
          <w:sz w:val="22"/>
          <w:szCs w:val="22"/>
        </w:rPr>
        <w:t>B</w:t>
      </w:r>
      <w:r w:rsidR="008732EB" w:rsidRPr="00FE002C">
        <w:rPr>
          <w:sz w:val="22"/>
          <w:szCs w:val="22"/>
        </w:rPr>
        <w:t>.1, Courses Taught.  Provide student’s name, project, dates of supervision, your supervisory time spent per month and in what capacity (e.g., project adviser, project director, member of advisory committee).</w:t>
      </w:r>
    </w:p>
    <w:p w14:paraId="6348BC83" w14:textId="77777777" w:rsidR="00370E4E" w:rsidRPr="002B6DF7" w:rsidRDefault="00370E4E">
      <w:pPr>
        <w:rPr>
          <w:sz w:val="20"/>
          <w:szCs w:val="20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3960"/>
        <w:gridCol w:w="1620"/>
        <w:gridCol w:w="1530"/>
        <w:gridCol w:w="1530"/>
      </w:tblGrid>
      <w:tr w:rsidR="00293214" w:rsidRPr="009C24D9" w14:paraId="5C6B0769" w14:textId="77777777" w:rsidTr="009C24D9">
        <w:tc>
          <w:tcPr>
            <w:tcW w:w="3348" w:type="dxa"/>
            <w:shd w:val="clear" w:color="auto" w:fill="auto"/>
          </w:tcPr>
          <w:p w14:paraId="7874CE3F" w14:textId="77777777" w:rsidR="00293214" w:rsidRPr="009C24D9" w:rsidRDefault="00293214" w:rsidP="00DF6D9B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620" w:type="dxa"/>
            <w:shd w:val="clear" w:color="auto" w:fill="auto"/>
          </w:tcPr>
          <w:p w14:paraId="34192CDD" w14:textId="77777777" w:rsidR="00293214" w:rsidRPr="009C24D9" w:rsidRDefault="00293214" w:rsidP="00DF6D9B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Undergraduate/Graduate/Other</w:t>
            </w:r>
          </w:p>
        </w:tc>
        <w:tc>
          <w:tcPr>
            <w:tcW w:w="3960" w:type="dxa"/>
            <w:shd w:val="clear" w:color="auto" w:fill="auto"/>
          </w:tcPr>
          <w:p w14:paraId="44DAFC5E" w14:textId="77777777" w:rsidR="00293214" w:rsidRPr="009C24D9" w:rsidRDefault="00293214" w:rsidP="00DF6D9B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620" w:type="dxa"/>
            <w:shd w:val="clear" w:color="auto" w:fill="auto"/>
          </w:tcPr>
          <w:p w14:paraId="20107313" w14:textId="77777777" w:rsidR="00293214" w:rsidRPr="009C24D9" w:rsidRDefault="00293214" w:rsidP="00DF6D9B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Dates of Supervision</w:t>
            </w:r>
          </w:p>
        </w:tc>
        <w:tc>
          <w:tcPr>
            <w:tcW w:w="1530" w:type="dxa"/>
            <w:shd w:val="clear" w:color="auto" w:fill="auto"/>
          </w:tcPr>
          <w:p w14:paraId="321B59F9" w14:textId="77777777" w:rsidR="00293214" w:rsidRPr="009C24D9" w:rsidRDefault="00293214" w:rsidP="00DF6D9B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 xml:space="preserve">Supervision </w:t>
            </w:r>
            <w:proofErr w:type="spellStart"/>
            <w:r w:rsidRPr="009C24D9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9C24D9">
              <w:rPr>
                <w:b/>
                <w:bCs/>
                <w:sz w:val="20"/>
                <w:szCs w:val="20"/>
              </w:rPr>
              <w:t>/Month</w:t>
            </w:r>
          </w:p>
        </w:tc>
        <w:tc>
          <w:tcPr>
            <w:tcW w:w="1530" w:type="dxa"/>
            <w:shd w:val="clear" w:color="auto" w:fill="auto"/>
          </w:tcPr>
          <w:p w14:paraId="5E577687" w14:textId="77777777" w:rsidR="00293214" w:rsidRPr="009C24D9" w:rsidRDefault="00293214" w:rsidP="00DF6D9B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Capacity</w:t>
            </w:r>
          </w:p>
        </w:tc>
      </w:tr>
      <w:tr w:rsidR="00293214" w:rsidRPr="009C24D9" w14:paraId="20FCF8B8" w14:textId="77777777" w:rsidTr="009C24D9">
        <w:trPr>
          <w:trHeight w:val="54"/>
        </w:trPr>
        <w:tc>
          <w:tcPr>
            <w:tcW w:w="3348" w:type="dxa"/>
            <w:shd w:val="clear" w:color="auto" w:fill="auto"/>
          </w:tcPr>
          <w:p w14:paraId="11083657" w14:textId="77777777" w:rsidR="005618B7" w:rsidRPr="009C24D9" w:rsidRDefault="005618B7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319705D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01F86194" w14:textId="77777777" w:rsidR="005618B7" w:rsidRPr="009C24D9" w:rsidRDefault="005618B7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0C40A50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BCC7B98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EAE54EE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3214" w:rsidRPr="009C24D9" w14:paraId="114B889C" w14:textId="77777777" w:rsidTr="009C24D9">
        <w:trPr>
          <w:trHeight w:val="85"/>
        </w:trPr>
        <w:tc>
          <w:tcPr>
            <w:tcW w:w="3348" w:type="dxa"/>
            <w:shd w:val="clear" w:color="auto" w:fill="auto"/>
          </w:tcPr>
          <w:p w14:paraId="23DE5E8C" w14:textId="77777777" w:rsidR="007A321E" w:rsidRPr="009C24D9" w:rsidRDefault="007A321E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4DDE113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6F1062ED" w14:textId="77777777" w:rsidR="005618B7" w:rsidRPr="009C24D9" w:rsidRDefault="005618B7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2B013CF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7F4D3D4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266F2783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3214" w:rsidRPr="009C24D9" w14:paraId="2E6858ED" w14:textId="77777777" w:rsidTr="009C24D9">
        <w:trPr>
          <w:trHeight w:val="85"/>
        </w:trPr>
        <w:tc>
          <w:tcPr>
            <w:tcW w:w="3348" w:type="dxa"/>
            <w:shd w:val="clear" w:color="auto" w:fill="auto"/>
          </w:tcPr>
          <w:p w14:paraId="19C48F1B" w14:textId="77777777" w:rsidR="007A321E" w:rsidRPr="009C24D9" w:rsidRDefault="007A321E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4B2CEC2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7AB2BB0B" w14:textId="77777777" w:rsidR="005618B7" w:rsidRPr="009C24D9" w:rsidRDefault="005618B7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5BE9BA5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C65CC26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1855CB63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3214" w:rsidRPr="009C24D9" w14:paraId="30727047" w14:textId="77777777" w:rsidTr="009C24D9">
        <w:trPr>
          <w:trHeight w:val="85"/>
        </w:trPr>
        <w:tc>
          <w:tcPr>
            <w:tcW w:w="3348" w:type="dxa"/>
            <w:shd w:val="clear" w:color="auto" w:fill="auto"/>
          </w:tcPr>
          <w:p w14:paraId="74284C45" w14:textId="77777777" w:rsidR="007A321E" w:rsidRPr="009C24D9" w:rsidRDefault="007A321E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902DA8B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0D86DA7E" w14:textId="77777777" w:rsidR="005618B7" w:rsidRPr="009C24D9" w:rsidRDefault="005618B7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978DF01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7D0FEAEC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6B45D76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93214" w:rsidRPr="009C24D9" w14:paraId="130354E2" w14:textId="77777777" w:rsidTr="009C24D9">
        <w:trPr>
          <w:trHeight w:val="54"/>
        </w:trPr>
        <w:tc>
          <w:tcPr>
            <w:tcW w:w="3348" w:type="dxa"/>
            <w:shd w:val="clear" w:color="auto" w:fill="auto"/>
          </w:tcPr>
          <w:p w14:paraId="314A29A9" w14:textId="77777777" w:rsidR="005618B7" w:rsidRPr="009C24D9" w:rsidRDefault="005618B7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52D1862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2E0D0EDE" w14:textId="77777777" w:rsidR="005618B7" w:rsidRPr="009C24D9" w:rsidRDefault="005618B7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6001504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C332767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217B51F1" w14:textId="77777777" w:rsidR="00293214" w:rsidRPr="009C24D9" w:rsidRDefault="00293214" w:rsidP="00DF6D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A7E70" w:rsidRPr="009C24D9" w14:paraId="6E09A0C6" w14:textId="77777777" w:rsidTr="009C24D9">
        <w:trPr>
          <w:trHeight w:val="128"/>
        </w:trPr>
        <w:tc>
          <w:tcPr>
            <w:tcW w:w="3348" w:type="dxa"/>
            <w:shd w:val="clear" w:color="auto" w:fill="auto"/>
          </w:tcPr>
          <w:p w14:paraId="01DC1CC6" w14:textId="77777777" w:rsidR="007A321E" w:rsidRPr="009C24D9" w:rsidRDefault="007A321E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4489405" w14:textId="77777777" w:rsidR="004A7E70" w:rsidRPr="009C24D9" w:rsidRDefault="004A7E70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1F637796" w14:textId="77777777" w:rsidR="005618B7" w:rsidRPr="009C24D9" w:rsidRDefault="005618B7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5EF71F6" w14:textId="77777777" w:rsidR="004A7E70" w:rsidRPr="009C24D9" w:rsidRDefault="004A7E70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DF3B440" w14:textId="77777777" w:rsidR="004A7E70" w:rsidRPr="009C24D9" w:rsidRDefault="004A7E70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5956B279" w14:textId="77777777" w:rsidR="004A7E70" w:rsidRPr="009C24D9" w:rsidRDefault="004A7E70" w:rsidP="00DF6D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321E" w:rsidRPr="009C24D9" w14:paraId="04B4EA74" w14:textId="77777777" w:rsidTr="009C24D9">
        <w:trPr>
          <w:trHeight w:val="128"/>
        </w:trPr>
        <w:tc>
          <w:tcPr>
            <w:tcW w:w="3348" w:type="dxa"/>
            <w:shd w:val="clear" w:color="auto" w:fill="auto"/>
          </w:tcPr>
          <w:p w14:paraId="0269BD73" w14:textId="77777777" w:rsidR="007A321E" w:rsidRPr="009C24D9" w:rsidRDefault="007A321E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D959F73" w14:textId="77777777" w:rsidR="007A321E" w:rsidRPr="009C24D9" w:rsidRDefault="007A321E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6012BADF" w14:textId="77777777" w:rsidR="007A321E" w:rsidRPr="009C24D9" w:rsidRDefault="007A321E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997E16A" w14:textId="77777777" w:rsidR="007A321E" w:rsidRPr="009C24D9" w:rsidRDefault="007A321E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2AF88A1" w14:textId="77777777" w:rsidR="007A321E" w:rsidRPr="009C24D9" w:rsidRDefault="007A321E" w:rsidP="00DF6D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31982A0" w14:textId="77777777" w:rsidR="007A321E" w:rsidRPr="009C24D9" w:rsidRDefault="007A321E" w:rsidP="00DF6D9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B930BB5" w14:textId="77777777" w:rsidR="008732EB" w:rsidRDefault="008732EB">
      <w:pPr>
        <w:rPr>
          <w:sz w:val="16"/>
          <w:szCs w:val="16"/>
        </w:rPr>
      </w:pPr>
    </w:p>
    <w:p w14:paraId="4334E5A0" w14:textId="77777777" w:rsidR="00A2782F" w:rsidRDefault="00A2782F">
      <w:pPr>
        <w:rPr>
          <w:sz w:val="22"/>
          <w:szCs w:val="22"/>
        </w:rPr>
      </w:pPr>
    </w:p>
    <w:p w14:paraId="5F5A15A2" w14:textId="77777777" w:rsidR="008732EB" w:rsidRPr="00FE002C" w:rsidRDefault="003D08AF">
      <w:pPr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380A69">
        <w:rPr>
          <w:sz w:val="22"/>
          <w:szCs w:val="22"/>
        </w:rPr>
        <w:lastRenderedPageBreak/>
        <w:t>D</w:t>
      </w:r>
      <w:r w:rsidR="008732EB" w:rsidRPr="00FE002C">
        <w:rPr>
          <w:sz w:val="22"/>
          <w:szCs w:val="22"/>
        </w:rPr>
        <w:t xml:space="preserve">. </w:t>
      </w:r>
      <w:r w:rsidR="008732EB" w:rsidRPr="00FE002C">
        <w:rPr>
          <w:b/>
          <w:bCs/>
          <w:sz w:val="22"/>
          <w:szCs w:val="22"/>
        </w:rPr>
        <w:t>SCHOLARLY/PROFESSIONAL WORK IN PROGRESS: in relation to your pedagogical/professional development</w:t>
      </w:r>
      <w:r w:rsidR="002229F8" w:rsidRPr="00FE002C">
        <w:rPr>
          <w:b/>
          <w:bCs/>
          <w:sz w:val="22"/>
          <w:szCs w:val="22"/>
        </w:rPr>
        <w:t xml:space="preserve"> associated with your academic teaching responsibilities.</w:t>
      </w:r>
      <w:r w:rsidR="008732EB" w:rsidRPr="00FE002C">
        <w:rPr>
          <w:b/>
          <w:bCs/>
          <w:sz w:val="22"/>
          <w:szCs w:val="22"/>
        </w:rPr>
        <w:t xml:space="preserve">  Publications, reports, conference papers, invited lectures, etc.</w:t>
      </w:r>
      <w:r w:rsidR="002229F8" w:rsidRPr="00FE002C">
        <w:rPr>
          <w:b/>
          <w:bCs/>
          <w:sz w:val="22"/>
          <w:szCs w:val="22"/>
        </w:rPr>
        <w:t xml:space="preserve"> (</w:t>
      </w:r>
      <w:r w:rsidR="00CE4E3C" w:rsidRPr="00FE002C">
        <w:rPr>
          <w:b/>
          <w:bCs/>
          <w:sz w:val="22"/>
          <w:szCs w:val="22"/>
        </w:rPr>
        <w:t>Professional development includes</w:t>
      </w:r>
      <w:r w:rsidR="002229F8" w:rsidRPr="00FE002C">
        <w:rPr>
          <w:b/>
          <w:bCs/>
          <w:sz w:val="22"/>
          <w:szCs w:val="22"/>
        </w:rPr>
        <w:t xml:space="preserve"> discipline-based scholarship related to the field(s) in which you teach.)</w:t>
      </w:r>
    </w:p>
    <w:p w14:paraId="1DFCDC98" w14:textId="77777777" w:rsidR="008732EB" w:rsidRDefault="008732EB">
      <w:pPr>
        <w:rPr>
          <w:b/>
          <w:bCs/>
          <w:sz w:val="22"/>
          <w:szCs w:val="22"/>
        </w:rPr>
      </w:pPr>
    </w:p>
    <w:p w14:paraId="08A7668C" w14:textId="62FE74BC" w:rsidR="008732EB" w:rsidRPr="00FE002C" w:rsidRDefault="008732EB">
      <w:pPr>
        <w:rPr>
          <w:sz w:val="22"/>
          <w:szCs w:val="22"/>
        </w:rPr>
      </w:pPr>
      <w:r w:rsidRPr="00FE002C">
        <w:rPr>
          <w:sz w:val="22"/>
          <w:szCs w:val="22"/>
        </w:rPr>
        <w:t>Indicate title, year first listed in your annual activity report, progress this year, anticipated date of final completion/presentation/publication, estimated final length. Note whether article, book, edition, textbook, report, conference paper, invited lecture, etc. Add new items each year at top of list;</w:t>
      </w:r>
      <w:r w:rsidR="00525DD9">
        <w:rPr>
          <w:sz w:val="22"/>
          <w:szCs w:val="22"/>
        </w:rPr>
        <w:t xml:space="preserve"> update any older items beneath, d</w:t>
      </w:r>
      <w:r w:rsidR="00EE4232" w:rsidRPr="00FE002C">
        <w:rPr>
          <w:sz w:val="22"/>
          <w:szCs w:val="22"/>
        </w:rPr>
        <w:t>ele</w:t>
      </w:r>
      <w:r w:rsidR="00525DD9">
        <w:rPr>
          <w:sz w:val="22"/>
          <w:szCs w:val="22"/>
        </w:rPr>
        <w:t>ting</w:t>
      </w:r>
      <w:r w:rsidR="00EE4232">
        <w:rPr>
          <w:sz w:val="22"/>
          <w:szCs w:val="22"/>
        </w:rPr>
        <w:t xml:space="preserve"> any items moved to Section </w:t>
      </w:r>
      <w:r w:rsidR="009F7063">
        <w:rPr>
          <w:sz w:val="22"/>
          <w:szCs w:val="22"/>
        </w:rPr>
        <w:t>C</w:t>
      </w:r>
      <w:r w:rsidR="00EE4232" w:rsidRPr="00EE4232">
        <w:rPr>
          <w:sz w:val="22"/>
          <w:szCs w:val="22"/>
        </w:rPr>
        <w:t>.</w:t>
      </w:r>
      <w:r w:rsidRPr="00EE4232">
        <w:rPr>
          <w:sz w:val="22"/>
          <w:szCs w:val="22"/>
        </w:rPr>
        <w:t xml:space="preserve"> </w:t>
      </w:r>
      <w:r w:rsidR="00ED1544" w:rsidRPr="00EE4232">
        <w:rPr>
          <w:sz w:val="22"/>
          <w:szCs w:val="22"/>
        </w:rPr>
        <w:t>Please include</w:t>
      </w:r>
      <w:r w:rsidR="00525DD9">
        <w:rPr>
          <w:sz w:val="22"/>
          <w:szCs w:val="22"/>
        </w:rPr>
        <w:t xml:space="preserve"> here any work that has been submitted</w:t>
      </w:r>
      <w:r w:rsidR="00ED1544" w:rsidRPr="00EE4232">
        <w:rPr>
          <w:sz w:val="22"/>
          <w:szCs w:val="22"/>
        </w:rPr>
        <w:t xml:space="preserve"> </w:t>
      </w:r>
      <w:r w:rsidR="00525DD9">
        <w:rPr>
          <w:sz w:val="22"/>
          <w:szCs w:val="22"/>
        </w:rPr>
        <w:t xml:space="preserve">but not yet </w:t>
      </w:r>
      <w:r w:rsidR="00ED1544" w:rsidRPr="00EE4232">
        <w:rPr>
          <w:sz w:val="22"/>
          <w:szCs w:val="22"/>
        </w:rPr>
        <w:t>accepted.</w:t>
      </w:r>
      <w:r w:rsidR="00ED1544">
        <w:rPr>
          <w:sz w:val="22"/>
          <w:szCs w:val="22"/>
        </w:rPr>
        <w:t xml:space="preserve"> </w:t>
      </w:r>
    </w:p>
    <w:p w14:paraId="1915CC99" w14:textId="77777777" w:rsidR="008732EB" w:rsidRDefault="008732EB">
      <w:pPr>
        <w:rPr>
          <w:sz w:val="16"/>
          <w:szCs w:val="16"/>
          <w:u w:val="single"/>
        </w:rPr>
      </w:pPr>
    </w:p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47"/>
        <w:gridCol w:w="1415"/>
        <w:gridCol w:w="1216"/>
        <w:gridCol w:w="1508"/>
        <w:gridCol w:w="1409"/>
        <w:gridCol w:w="1561"/>
      </w:tblGrid>
      <w:tr w:rsidR="00BF5EEB" w:rsidRPr="009C24D9" w14:paraId="27101674" w14:textId="77777777" w:rsidTr="009C24D9">
        <w:tc>
          <w:tcPr>
            <w:tcW w:w="4644" w:type="dxa"/>
            <w:shd w:val="clear" w:color="auto" w:fill="auto"/>
          </w:tcPr>
          <w:p w14:paraId="7456C4D9" w14:textId="77777777" w:rsidR="00BF5EEB" w:rsidRPr="009C24D9" w:rsidRDefault="00BF5EEB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747" w:type="dxa"/>
            <w:shd w:val="clear" w:color="auto" w:fill="auto"/>
          </w:tcPr>
          <w:p w14:paraId="3FCAACAC" w14:textId="77777777" w:rsidR="00BF5EEB" w:rsidRPr="009C24D9" w:rsidRDefault="00EE4232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Co-authors (if any)</w:t>
            </w:r>
          </w:p>
        </w:tc>
        <w:tc>
          <w:tcPr>
            <w:tcW w:w="1415" w:type="dxa"/>
            <w:shd w:val="clear" w:color="auto" w:fill="auto"/>
          </w:tcPr>
          <w:p w14:paraId="5D4F156E" w14:textId="77777777" w:rsidR="00BF5EEB" w:rsidRPr="009C24D9" w:rsidRDefault="00EE4232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Year First Listed</w:t>
            </w:r>
          </w:p>
        </w:tc>
        <w:tc>
          <w:tcPr>
            <w:tcW w:w="1216" w:type="dxa"/>
            <w:shd w:val="clear" w:color="auto" w:fill="auto"/>
          </w:tcPr>
          <w:p w14:paraId="3DF5F9B9" w14:textId="77777777" w:rsidR="00BF5EEB" w:rsidRPr="009C24D9" w:rsidRDefault="00EE4232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Progress this Year</w:t>
            </w:r>
          </w:p>
        </w:tc>
        <w:tc>
          <w:tcPr>
            <w:tcW w:w="1508" w:type="dxa"/>
            <w:shd w:val="clear" w:color="auto" w:fill="auto"/>
          </w:tcPr>
          <w:p w14:paraId="207A031A" w14:textId="77777777" w:rsidR="00BF5EEB" w:rsidRPr="009C24D9" w:rsidRDefault="00EE4232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Anticipated Completion Date</w:t>
            </w:r>
          </w:p>
        </w:tc>
        <w:tc>
          <w:tcPr>
            <w:tcW w:w="1409" w:type="dxa"/>
            <w:shd w:val="clear" w:color="auto" w:fill="auto"/>
          </w:tcPr>
          <w:p w14:paraId="03D5CE92" w14:textId="77777777" w:rsidR="00BF5EEB" w:rsidRPr="009C24D9" w:rsidRDefault="00BF5EEB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Est. Final Length</w:t>
            </w:r>
          </w:p>
        </w:tc>
        <w:tc>
          <w:tcPr>
            <w:tcW w:w="1561" w:type="dxa"/>
            <w:shd w:val="clear" w:color="auto" w:fill="auto"/>
          </w:tcPr>
          <w:p w14:paraId="3C626D83" w14:textId="77777777" w:rsidR="00BF5EEB" w:rsidRPr="009C24D9" w:rsidRDefault="00BF5EEB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Item Type (</w:t>
            </w:r>
            <w:proofErr w:type="gramStart"/>
            <w:r w:rsidRPr="009C24D9">
              <w:rPr>
                <w:b/>
                <w:bCs/>
                <w:sz w:val="18"/>
                <w:szCs w:val="18"/>
              </w:rPr>
              <w:t>e.g.</w:t>
            </w:r>
            <w:proofErr w:type="gramEnd"/>
            <w:r w:rsidRPr="009C24D9">
              <w:rPr>
                <w:b/>
                <w:bCs/>
                <w:sz w:val="18"/>
                <w:szCs w:val="18"/>
              </w:rPr>
              <w:t xml:space="preserve"> book, article)</w:t>
            </w:r>
          </w:p>
        </w:tc>
      </w:tr>
      <w:tr w:rsidR="00BF5EEB" w:rsidRPr="009C24D9" w14:paraId="7683F36A" w14:textId="77777777" w:rsidTr="009C24D9">
        <w:trPr>
          <w:trHeight w:val="54"/>
        </w:trPr>
        <w:tc>
          <w:tcPr>
            <w:tcW w:w="4644" w:type="dxa"/>
            <w:shd w:val="clear" w:color="auto" w:fill="auto"/>
          </w:tcPr>
          <w:p w14:paraId="2F3A2E24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6608F849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012A073A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4463F577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49CCB551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4D54B69F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45EED591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5EEB" w:rsidRPr="009C24D9" w14:paraId="5E91C399" w14:textId="77777777" w:rsidTr="009C24D9">
        <w:trPr>
          <w:trHeight w:val="54"/>
        </w:trPr>
        <w:tc>
          <w:tcPr>
            <w:tcW w:w="4644" w:type="dxa"/>
            <w:shd w:val="clear" w:color="auto" w:fill="auto"/>
          </w:tcPr>
          <w:p w14:paraId="3F1E1E3F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017B30BB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6E09213D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6F4D20E9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7CF48AD8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4C7F7894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5141A633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5EEB" w:rsidRPr="009C24D9" w14:paraId="426FADE6" w14:textId="77777777" w:rsidTr="009C24D9">
        <w:trPr>
          <w:trHeight w:val="54"/>
        </w:trPr>
        <w:tc>
          <w:tcPr>
            <w:tcW w:w="4644" w:type="dxa"/>
            <w:shd w:val="clear" w:color="auto" w:fill="auto"/>
          </w:tcPr>
          <w:p w14:paraId="1909B2F4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24230379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6E4901B6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01D38B46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2B929C20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327C4B19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6559D5E5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5EEB" w:rsidRPr="009C24D9" w14:paraId="7F265212" w14:textId="77777777" w:rsidTr="009C24D9">
        <w:trPr>
          <w:trHeight w:val="45"/>
        </w:trPr>
        <w:tc>
          <w:tcPr>
            <w:tcW w:w="4644" w:type="dxa"/>
            <w:shd w:val="clear" w:color="auto" w:fill="auto"/>
          </w:tcPr>
          <w:p w14:paraId="516F261F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30165DBC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6516D368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37B91C04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53749A1F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3B497AD8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0CFA734F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5EEB" w:rsidRPr="009C24D9" w14:paraId="3D105CD0" w14:textId="77777777" w:rsidTr="009C24D9">
        <w:trPr>
          <w:trHeight w:val="42"/>
        </w:trPr>
        <w:tc>
          <w:tcPr>
            <w:tcW w:w="4644" w:type="dxa"/>
            <w:shd w:val="clear" w:color="auto" w:fill="auto"/>
          </w:tcPr>
          <w:p w14:paraId="7C277B77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11B8790C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6D087BBA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797F7B83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2AB254FD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16734641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5F5AE502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F5EEB" w:rsidRPr="009C24D9" w14:paraId="49040477" w14:textId="77777777" w:rsidTr="009C24D9">
        <w:trPr>
          <w:trHeight w:val="42"/>
        </w:trPr>
        <w:tc>
          <w:tcPr>
            <w:tcW w:w="4644" w:type="dxa"/>
            <w:shd w:val="clear" w:color="auto" w:fill="auto"/>
          </w:tcPr>
          <w:p w14:paraId="37C55E4C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29BF4F12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2B4927A1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308206E8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074FCDB3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1B92F038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6F1663EA" w14:textId="77777777" w:rsidR="00BF5EEB" w:rsidRPr="009C24D9" w:rsidRDefault="00BF5EEB" w:rsidP="00E13F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A321E" w:rsidRPr="009C24D9" w14:paraId="34CAE9D3" w14:textId="77777777" w:rsidTr="009C24D9">
        <w:trPr>
          <w:trHeight w:val="42"/>
        </w:trPr>
        <w:tc>
          <w:tcPr>
            <w:tcW w:w="4644" w:type="dxa"/>
            <w:shd w:val="clear" w:color="auto" w:fill="auto"/>
          </w:tcPr>
          <w:p w14:paraId="3A2C17D5" w14:textId="77777777" w:rsidR="007A321E" w:rsidRPr="009C24D9" w:rsidRDefault="007A321E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auto"/>
          </w:tcPr>
          <w:p w14:paraId="489B0E9C" w14:textId="77777777" w:rsidR="007A321E" w:rsidRPr="009C24D9" w:rsidRDefault="007A321E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14:paraId="7F8C5467" w14:textId="77777777" w:rsidR="007A321E" w:rsidRPr="009C24D9" w:rsidRDefault="007A321E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</w:tcPr>
          <w:p w14:paraId="458EFC89" w14:textId="77777777" w:rsidR="007A321E" w:rsidRPr="009C24D9" w:rsidRDefault="007A321E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197AFD32" w14:textId="77777777" w:rsidR="007A321E" w:rsidRPr="009C24D9" w:rsidRDefault="007A321E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</w:tcPr>
          <w:p w14:paraId="1E503072" w14:textId="77777777" w:rsidR="007A321E" w:rsidRPr="009C24D9" w:rsidRDefault="007A321E" w:rsidP="00E13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14:paraId="055F519F" w14:textId="77777777" w:rsidR="007A321E" w:rsidRPr="009C24D9" w:rsidRDefault="007A321E" w:rsidP="00E13FE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7790BCE" w14:textId="77777777" w:rsidR="00EC632E" w:rsidRDefault="00EC632E"/>
    <w:p w14:paraId="29C6DAF8" w14:textId="788D21E6" w:rsidR="008732EB" w:rsidRPr="00FE002C" w:rsidRDefault="003A56CE">
      <w:pPr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 w:rsidR="00380A69">
        <w:rPr>
          <w:sz w:val="22"/>
          <w:szCs w:val="22"/>
        </w:rPr>
        <w:lastRenderedPageBreak/>
        <w:t>E</w:t>
      </w:r>
      <w:r w:rsidR="008732EB" w:rsidRPr="00FE002C">
        <w:rPr>
          <w:sz w:val="22"/>
          <w:szCs w:val="22"/>
        </w:rPr>
        <w:t xml:space="preserve">. </w:t>
      </w:r>
      <w:r w:rsidR="008732EB" w:rsidRPr="00FE002C">
        <w:rPr>
          <w:b/>
          <w:bCs/>
          <w:sz w:val="22"/>
          <w:szCs w:val="22"/>
        </w:rPr>
        <w:t xml:space="preserve">SCHOLARLY/PROFESSIONAL PUBLICATIONS: in relation to your pedagogical/professional development </w:t>
      </w:r>
      <w:r w:rsidR="00CF43BF" w:rsidRPr="00FE002C">
        <w:rPr>
          <w:b/>
          <w:bCs/>
          <w:sz w:val="22"/>
          <w:szCs w:val="22"/>
        </w:rPr>
        <w:t>associated with your academic teaching responsibilities</w:t>
      </w:r>
      <w:r w:rsidR="009E50A4" w:rsidRPr="00FE002C">
        <w:rPr>
          <w:b/>
          <w:bCs/>
          <w:sz w:val="22"/>
          <w:szCs w:val="22"/>
        </w:rPr>
        <w:t>.</w:t>
      </w:r>
      <w:r w:rsidR="00CF43BF" w:rsidRPr="00FE002C">
        <w:rPr>
          <w:b/>
          <w:bCs/>
          <w:sz w:val="22"/>
          <w:szCs w:val="22"/>
        </w:rPr>
        <w:t xml:space="preserve"> C</w:t>
      </w:r>
      <w:r w:rsidR="008732EB" w:rsidRPr="00FE002C">
        <w:rPr>
          <w:b/>
          <w:bCs/>
          <w:sz w:val="22"/>
          <w:szCs w:val="22"/>
        </w:rPr>
        <w:t>onference proceedings</w:t>
      </w:r>
      <w:r w:rsidR="00CF43BF" w:rsidRPr="00FE002C">
        <w:rPr>
          <w:b/>
          <w:bCs/>
          <w:sz w:val="22"/>
          <w:szCs w:val="22"/>
        </w:rPr>
        <w:t xml:space="preserve"> are included. (Professional development includ</w:t>
      </w:r>
      <w:r w:rsidR="009E50A4" w:rsidRPr="00FE002C">
        <w:rPr>
          <w:b/>
          <w:bCs/>
          <w:sz w:val="22"/>
          <w:szCs w:val="22"/>
        </w:rPr>
        <w:t>es</w:t>
      </w:r>
      <w:r w:rsidR="00CF43BF" w:rsidRPr="00FE002C">
        <w:rPr>
          <w:b/>
          <w:bCs/>
          <w:sz w:val="22"/>
          <w:szCs w:val="22"/>
        </w:rPr>
        <w:t xml:space="preserve"> discipline-based scholarship related to the field(s) in which you teach.)</w:t>
      </w:r>
      <w:r w:rsidR="008732EB" w:rsidRPr="00FE002C">
        <w:rPr>
          <w:b/>
          <w:bCs/>
          <w:sz w:val="22"/>
          <w:szCs w:val="22"/>
        </w:rPr>
        <w:t xml:space="preserve">  </w:t>
      </w:r>
      <w:r w:rsidR="008732EB" w:rsidRPr="00FE002C">
        <w:rPr>
          <w:sz w:val="22"/>
          <w:szCs w:val="22"/>
        </w:rPr>
        <w:t xml:space="preserve">Do not list here any items entered in Section </w:t>
      </w:r>
      <w:r w:rsidR="00F9315E">
        <w:rPr>
          <w:sz w:val="22"/>
          <w:szCs w:val="22"/>
        </w:rPr>
        <w:t>D</w:t>
      </w:r>
      <w:r w:rsidR="008732EB" w:rsidRPr="00FE002C">
        <w:rPr>
          <w:sz w:val="22"/>
          <w:szCs w:val="22"/>
        </w:rPr>
        <w:t>.</w:t>
      </w:r>
    </w:p>
    <w:p w14:paraId="4CCB1C9B" w14:textId="77777777" w:rsidR="008732EB" w:rsidRPr="00FE002C" w:rsidRDefault="008732EB">
      <w:pPr>
        <w:rPr>
          <w:b/>
          <w:bCs/>
          <w:sz w:val="22"/>
          <w:szCs w:val="22"/>
        </w:rPr>
      </w:pPr>
    </w:p>
    <w:p w14:paraId="27154F36" w14:textId="7D4C9315" w:rsidR="008732EB" w:rsidRPr="00FE002C" w:rsidRDefault="008732EB">
      <w:pPr>
        <w:rPr>
          <w:b/>
          <w:bCs/>
          <w:sz w:val="22"/>
          <w:szCs w:val="22"/>
        </w:rPr>
      </w:pPr>
      <w:r w:rsidRPr="00FE002C">
        <w:rPr>
          <w:b/>
          <w:bCs/>
          <w:sz w:val="22"/>
          <w:szCs w:val="22"/>
        </w:rPr>
        <w:t xml:space="preserve">1. Accepted </w:t>
      </w:r>
      <w:r w:rsidRPr="00FE002C">
        <w:rPr>
          <w:sz w:val="22"/>
          <w:szCs w:val="22"/>
        </w:rPr>
        <w:t>(not yet published): indicate whether accepted pending revisions or accepted in final form.</w:t>
      </w:r>
      <w:r w:rsidR="00CF43BF" w:rsidRPr="00FE002C">
        <w:rPr>
          <w:sz w:val="22"/>
          <w:szCs w:val="22"/>
        </w:rPr>
        <w:t xml:space="preserve"> Place an asterisk</w:t>
      </w:r>
      <w:r w:rsidR="009823B7" w:rsidRPr="00FE002C">
        <w:rPr>
          <w:sz w:val="22"/>
          <w:szCs w:val="22"/>
        </w:rPr>
        <w:t xml:space="preserve"> (*)</w:t>
      </w:r>
      <w:r w:rsidR="00CF43BF" w:rsidRPr="00FE002C">
        <w:rPr>
          <w:sz w:val="22"/>
          <w:szCs w:val="22"/>
        </w:rPr>
        <w:t xml:space="preserve"> before any </w:t>
      </w:r>
      <w:r w:rsidR="00874EC0" w:rsidRPr="00FE002C">
        <w:rPr>
          <w:sz w:val="22"/>
          <w:szCs w:val="22"/>
        </w:rPr>
        <w:t>title that</w:t>
      </w:r>
      <w:r w:rsidR="00CF43BF" w:rsidRPr="00FE002C">
        <w:rPr>
          <w:sz w:val="22"/>
          <w:szCs w:val="22"/>
        </w:rPr>
        <w:t xml:space="preserve"> has not appeared on any previous activity report under </w:t>
      </w:r>
      <w:r w:rsidR="00F9315E">
        <w:rPr>
          <w:sz w:val="22"/>
          <w:szCs w:val="22"/>
        </w:rPr>
        <w:t>D</w:t>
      </w:r>
      <w:r w:rsidR="00CF43BF" w:rsidRPr="00FE002C">
        <w:rPr>
          <w:sz w:val="22"/>
          <w:szCs w:val="22"/>
        </w:rPr>
        <w:t>.</w:t>
      </w:r>
    </w:p>
    <w:p w14:paraId="778C897B" w14:textId="77777777" w:rsidR="008732EB" w:rsidRDefault="008732EB">
      <w:pPr>
        <w:ind w:right="-90"/>
        <w:rPr>
          <w:sz w:val="16"/>
          <w:szCs w:val="16"/>
        </w:rPr>
      </w:pPr>
    </w:p>
    <w:tbl>
      <w:tblPr>
        <w:tblW w:w="134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710"/>
        <w:gridCol w:w="1800"/>
        <w:gridCol w:w="1034"/>
        <w:gridCol w:w="1216"/>
        <w:gridCol w:w="1170"/>
        <w:gridCol w:w="1444"/>
        <w:gridCol w:w="990"/>
      </w:tblGrid>
      <w:tr w:rsidR="000C2754" w:rsidRPr="009C24D9" w14:paraId="45AC45AF" w14:textId="77777777" w:rsidTr="009C24D9">
        <w:tc>
          <w:tcPr>
            <w:tcW w:w="4050" w:type="dxa"/>
            <w:shd w:val="clear" w:color="auto" w:fill="auto"/>
          </w:tcPr>
          <w:p w14:paraId="65831CBB" w14:textId="77777777" w:rsidR="000C2754" w:rsidRPr="009C24D9" w:rsidRDefault="000C2754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710" w:type="dxa"/>
            <w:shd w:val="clear" w:color="auto" w:fill="auto"/>
          </w:tcPr>
          <w:p w14:paraId="71F2253F" w14:textId="77777777" w:rsidR="000C2754" w:rsidRPr="009C24D9" w:rsidRDefault="00EE4232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 xml:space="preserve">Co-authors (if any) </w:t>
            </w:r>
          </w:p>
        </w:tc>
        <w:tc>
          <w:tcPr>
            <w:tcW w:w="1800" w:type="dxa"/>
            <w:shd w:val="clear" w:color="auto" w:fill="auto"/>
          </w:tcPr>
          <w:p w14:paraId="718BD0A1" w14:textId="77777777" w:rsidR="000C2754" w:rsidRPr="009C24D9" w:rsidRDefault="00EE4232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Journal / Publisher</w:t>
            </w:r>
          </w:p>
        </w:tc>
        <w:tc>
          <w:tcPr>
            <w:tcW w:w="1034" w:type="dxa"/>
            <w:shd w:val="clear" w:color="auto" w:fill="auto"/>
          </w:tcPr>
          <w:p w14:paraId="1BCF9C50" w14:textId="77777777" w:rsidR="000C2754" w:rsidRPr="009C24D9" w:rsidRDefault="00EE4232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Year Accepted (revisions required? [Y/N])</w:t>
            </w:r>
          </w:p>
        </w:tc>
        <w:tc>
          <w:tcPr>
            <w:tcW w:w="1216" w:type="dxa"/>
            <w:shd w:val="clear" w:color="auto" w:fill="auto"/>
          </w:tcPr>
          <w:p w14:paraId="06AC6B3A" w14:textId="77777777" w:rsidR="000C2754" w:rsidRPr="009C24D9" w:rsidRDefault="0049250D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Revisions Completed? (</w:t>
            </w:r>
            <w:r w:rsidR="00EE4232" w:rsidRPr="009C24D9">
              <w:rPr>
                <w:b/>
                <w:bCs/>
                <w:sz w:val="18"/>
                <w:szCs w:val="18"/>
              </w:rPr>
              <w:t>Y/N</w:t>
            </w:r>
            <w:r w:rsidRPr="009C24D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1F9A5276" w14:textId="77777777" w:rsidR="000C2754" w:rsidRPr="009C24D9" w:rsidRDefault="00ED1544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Manuscript Length</w:t>
            </w:r>
          </w:p>
        </w:tc>
        <w:tc>
          <w:tcPr>
            <w:tcW w:w="1444" w:type="dxa"/>
            <w:shd w:val="clear" w:color="auto" w:fill="auto"/>
          </w:tcPr>
          <w:p w14:paraId="7E5A29CB" w14:textId="77777777" w:rsidR="000C2754" w:rsidRPr="009C24D9" w:rsidRDefault="000C2754" w:rsidP="009C24D9">
            <w:pPr>
              <w:ind w:right="-108"/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Publication</w:t>
            </w:r>
            <w:r w:rsidR="00CF43BF" w:rsidRPr="009C24D9">
              <w:rPr>
                <w:b/>
                <w:bCs/>
                <w:sz w:val="18"/>
                <w:szCs w:val="18"/>
              </w:rPr>
              <w:t xml:space="preserve"> Type (</w:t>
            </w:r>
            <w:proofErr w:type="gramStart"/>
            <w:r w:rsidR="00CF43BF" w:rsidRPr="009C24D9">
              <w:rPr>
                <w:b/>
                <w:bCs/>
                <w:sz w:val="18"/>
                <w:szCs w:val="18"/>
              </w:rPr>
              <w:t>e.g.</w:t>
            </w:r>
            <w:proofErr w:type="gramEnd"/>
            <w:r w:rsidR="00CF43BF" w:rsidRPr="009C24D9">
              <w:rPr>
                <w:b/>
                <w:bCs/>
                <w:sz w:val="18"/>
                <w:szCs w:val="18"/>
              </w:rPr>
              <w:t xml:space="preserve"> article</w:t>
            </w:r>
            <w:r w:rsidR="003C57D5" w:rsidRPr="009C24D9">
              <w:rPr>
                <w:b/>
                <w:bCs/>
                <w:sz w:val="18"/>
                <w:szCs w:val="18"/>
              </w:rPr>
              <w:t>,</w:t>
            </w:r>
            <w:r w:rsidR="00CF43BF" w:rsidRPr="009C24D9">
              <w:rPr>
                <w:b/>
                <w:bCs/>
                <w:sz w:val="18"/>
                <w:szCs w:val="18"/>
              </w:rPr>
              <w:t xml:space="preserve"> review)</w:t>
            </w:r>
          </w:p>
        </w:tc>
        <w:tc>
          <w:tcPr>
            <w:tcW w:w="990" w:type="dxa"/>
            <w:shd w:val="clear" w:color="auto" w:fill="auto"/>
          </w:tcPr>
          <w:p w14:paraId="64024209" w14:textId="77777777" w:rsidR="000C2754" w:rsidRPr="009C24D9" w:rsidRDefault="00CF43BF" w:rsidP="00E13FE9">
            <w:pPr>
              <w:rPr>
                <w:b/>
                <w:bCs/>
                <w:sz w:val="18"/>
                <w:szCs w:val="18"/>
              </w:rPr>
            </w:pPr>
            <w:r w:rsidRPr="009C24D9">
              <w:rPr>
                <w:b/>
                <w:bCs/>
                <w:sz w:val="18"/>
                <w:szCs w:val="18"/>
              </w:rPr>
              <w:t>Refere</w:t>
            </w:r>
            <w:r w:rsidR="000C2754" w:rsidRPr="009C24D9">
              <w:rPr>
                <w:b/>
                <w:bCs/>
                <w:sz w:val="18"/>
                <w:szCs w:val="18"/>
              </w:rPr>
              <w:t>ed (Y/N)</w:t>
            </w:r>
          </w:p>
        </w:tc>
      </w:tr>
      <w:tr w:rsidR="000C2754" w:rsidRPr="009C24D9" w14:paraId="2F9BC243" w14:textId="77777777" w:rsidTr="009C24D9">
        <w:trPr>
          <w:trHeight w:val="54"/>
        </w:trPr>
        <w:tc>
          <w:tcPr>
            <w:tcW w:w="4050" w:type="dxa"/>
            <w:shd w:val="clear" w:color="auto" w:fill="auto"/>
          </w:tcPr>
          <w:p w14:paraId="7CFA326C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  <w:p w14:paraId="256D4FFF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  <w:p w14:paraId="6DA2BFBA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7A23776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5366B21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3B8B2D8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6FB1EAD9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78B73A1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5BDFB76F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08D1642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2754" w:rsidRPr="009C24D9" w14:paraId="485700BB" w14:textId="77777777" w:rsidTr="009C24D9">
        <w:trPr>
          <w:trHeight w:val="54"/>
        </w:trPr>
        <w:tc>
          <w:tcPr>
            <w:tcW w:w="4050" w:type="dxa"/>
            <w:shd w:val="clear" w:color="auto" w:fill="auto"/>
          </w:tcPr>
          <w:p w14:paraId="0578477B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  <w:p w14:paraId="725AE391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  <w:p w14:paraId="23D9201F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BB21535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9E48B30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FBC90B9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7008CC57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C941C38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790B587F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34EFD44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2754" w:rsidRPr="009C24D9" w14:paraId="1AAD1518" w14:textId="77777777" w:rsidTr="009C24D9">
        <w:trPr>
          <w:trHeight w:val="54"/>
        </w:trPr>
        <w:tc>
          <w:tcPr>
            <w:tcW w:w="4050" w:type="dxa"/>
            <w:shd w:val="clear" w:color="auto" w:fill="auto"/>
          </w:tcPr>
          <w:p w14:paraId="4CC3D668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  <w:p w14:paraId="100530C5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  <w:p w14:paraId="322CB901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8C2211E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A7D8039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BACDC27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4186AF04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6F5070A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611BFB9F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90FFAC" w14:textId="77777777" w:rsidR="000C2754" w:rsidRPr="009C24D9" w:rsidRDefault="000C2754" w:rsidP="00E13F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13FE9" w:rsidRPr="009C24D9" w14:paraId="285B67E7" w14:textId="77777777" w:rsidTr="009C24D9">
        <w:trPr>
          <w:trHeight w:val="54"/>
        </w:trPr>
        <w:tc>
          <w:tcPr>
            <w:tcW w:w="4050" w:type="dxa"/>
            <w:shd w:val="clear" w:color="auto" w:fill="auto"/>
          </w:tcPr>
          <w:p w14:paraId="7D0F089D" w14:textId="77777777" w:rsidR="00E13FE9" w:rsidRPr="009C24D9" w:rsidRDefault="00E13FE9" w:rsidP="00E13FE9">
            <w:pPr>
              <w:rPr>
                <w:b/>
                <w:bCs/>
                <w:sz w:val="22"/>
                <w:szCs w:val="22"/>
              </w:rPr>
            </w:pPr>
          </w:p>
          <w:p w14:paraId="44CA7981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  <w:p w14:paraId="26A4171E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01797CB" w14:textId="77777777" w:rsidR="00E13FE9" w:rsidRPr="009C24D9" w:rsidRDefault="00E13FE9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426FB93" w14:textId="77777777" w:rsidR="00E13FE9" w:rsidRPr="009C24D9" w:rsidRDefault="00E13FE9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68DEC0E" w14:textId="77777777" w:rsidR="00E13FE9" w:rsidRPr="009C24D9" w:rsidRDefault="00E13FE9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</w:tcPr>
          <w:p w14:paraId="0DA5984D" w14:textId="77777777" w:rsidR="00E13FE9" w:rsidRPr="009C24D9" w:rsidRDefault="00E13FE9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4D072D4" w14:textId="77777777" w:rsidR="00E13FE9" w:rsidRPr="009C24D9" w:rsidRDefault="00E13FE9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auto"/>
          </w:tcPr>
          <w:p w14:paraId="6BD1F2F9" w14:textId="77777777" w:rsidR="00E13FE9" w:rsidRPr="009C24D9" w:rsidRDefault="00E13FE9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6330FE" w14:textId="77777777" w:rsidR="00E13FE9" w:rsidRPr="009C24D9" w:rsidRDefault="00E13FE9" w:rsidP="00E13FE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5ADC47C" w14:textId="77777777" w:rsidR="00E13FE9" w:rsidRDefault="00E13FE9">
      <w:pPr>
        <w:ind w:right="-90"/>
        <w:rPr>
          <w:sz w:val="16"/>
          <w:szCs w:val="16"/>
        </w:rPr>
      </w:pPr>
    </w:p>
    <w:p w14:paraId="0657B266" w14:textId="77777777" w:rsidR="00370E4E" w:rsidRDefault="00370E4E">
      <w:pPr>
        <w:ind w:right="-90"/>
        <w:rPr>
          <w:sz w:val="16"/>
          <w:szCs w:val="16"/>
        </w:rPr>
      </w:pPr>
    </w:p>
    <w:p w14:paraId="6D63B55D" w14:textId="6D57ED74" w:rsidR="002E35A9" w:rsidRPr="0090220F" w:rsidRDefault="008732EB" w:rsidP="002E35A9">
      <w:pPr>
        <w:ind w:right="-90"/>
        <w:rPr>
          <w:sz w:val="22"/>
          <w:szCs w:val="22"/>
        </w:rPr>
      </w:pPr>
      <w:r w:rsidRPr="00523FC2">
        <w:rPr>
          <w:sz w:val="22"/>
          <w:szCs w:val="22"/>
        </w:rPr>
        <w:t xml:space="preserve">2.  </w:t>
      </w:r>
      <w:r w:rsidRPr="0090220F">
        <w:rPr>
          <w:b/>
          <w:bCs/>
          <w:sz w:val="22"/>
          <w:szCs w:val="22"/>
        </w:rPr>
        <w:t>Published--refereed.</w:t>
      </w:r>
      <w:r w:rsidRPr="0090220F">
        <w:rPr>
          <w:sz w:val="22"/>
          <w:szCs w:val="22"/>
        </w:rPr>
        <w:t xml:space="preserve">  (Provide full citation: co-authors if any, title, journal/publisher, volume, date, pages</w:t>
      </w:r>
      <w:r w:rsidR="00CE4E3C" w:rsidRPr="0090220F">
        <w:rPr>
          <w:sz w:val="22"/>
          <w:szCs w:val="22"/>
        </w:rPr>
        <w:t>)</w:t>
      </w:r>
      <w:r w:rsidRPr="0090220F">
        <w:rPr>
          <w:sz w:val="22"/>
          <w:szCs w:val="22"/>
        </w:rPr>
        <w:t xml:space="preserve">. </w:t>
      </w:r>
      <w:r w:rsidR="002E35A9" w:rsidRPr="0090220F">
        <w:rPr>
          <w:sz w:val="22"/>
          <w:szCs w:val="22"/>
        </w:rPr>
        <w:t xml:space="preserve">Indicate </w:t>
      </w:r>
      <w:r w:rsidR="002E35A9" w:rsidRPr="0090220F">
        <w:rPr>
          <w:b/>
          <w:sz w:val="22"/>
          <w:szCs w:val="22"/>
        </w:rPr>
        <w:t>D</w:t>
      </w:r>
      <w:r w:rsidR="00F9315E">
        <w:rPr>
          <w:sz w:val="22"/>
          <w:szCs w:val="22"/>
        </w:rPr>
        <w:t xml:space="preserve">, </w:t>
      </w:r>
      <w:r w:rsidR="00F9315E">
        <w:rPr>
          <w:b/>
          <w:bCs/>
          <w:sz w:val="22"/>
          <w:szCs w:val="22"/>
        </w:rPr>
        <w:t>E,</w:t>
      </w:r>
      <w:r w:rsidR="002E35A9" w:rsidRPr="0090220F">
        <w:rPr>
          <w:sz w:val="22"/>
          <w:szCs w:val="22"/>
        </w:rPr>
        <w:t xml:space="preserve"> or </w:t>
      </w:r>
      <w:r w:rsidR="002E35A9" w:rsidRPr="0090220F">
        <w:rPr>
          <w:b/>
          <w:sz w:val="22"/>
          <w:szCs w:val="22"/>
        </w:rPr>
        <w:t>D</w:t>
      </w:r>
      <w:r w:rsidR="00F9315E">
        <w:rPr>
          <w:b/>
          <w:sz w:val="22"/>
          <w:szCs w:val="22"/>
        </w:rPr>
        <w:t>E</w:t>
      </w:r>
      <w:r w:rsidR="002E35A9" w:rsidRPr="0090220F">
        <w:rPr>
          <w:b/>
          <w:sz w:val="22"/>
          <w:szCs w:val="22"/>
        </w:rPr>
        <w:t>,</w:t>
      </w:r>
      <w:r w:rsidR="002E35A9" w:rsidRPr="0090220F">
        <w:rPr>
          <w:sz w:val="22"/>
          <w:szCs w:val="22"/>
        </w:rPr>
        <w:t xml:space="preserve"> at the end of the citation, if the item has appeared under </w:t>
      </w:r>
      <w:r w:rsidR="00F9315E">
        <w:rPr>
          <w:sz w:val="22"/>
          <w:szCs w:val="22"/>
        </w:rPr>
        <w:t>D</w:t>
      </w:r>
      <w:r w:rsidR="002E35A9" w:rsidRPr="0090220F">
        <w:rPr>
          <w:sz w:val="22"/>
          <w:szCs w:val="22"/>
        </w:rPr>
        <w:t xml:space="preserve">, </w:t>
      </w:r>
      <w:r w:rsidR="00F9315E">
        <w:rPr>
          <w:sz w:val="22"/>
          <w:szCs w:val="22"/>
        </w:rPr>
        <w:t>E</w:t>
      </w:r>
      <w:r w:rsidR="002E35A9" w:rsidRPr="0090220F">
        <w:rPr>
          <w:sz w:val="22"/>
          <w:szCs w:val="22"/>
        </w:rPr>
        <w:t>.1, or both, on previous activity report(s).</w:t>
      </w:r>
    </w:p>
    <w:p w14:paraId="2531A779" w14:textId="77777777" w:rsidR="00EE4232" w:rsidRPr="00AE27A2" w:rsidRDefault="00EE4232" w:rsidP="00EE4232">
      <w:pPr>
        <w:ind w:right="-90"/>
        <w:rPr>
          <w:sz w:val="20"/>
          <w:szCs w:val="20"/>
        </w:rPr>
      </w:pPr>
    </w:p>
    <w:p w14:paraId="7CF29C01" w14:textId="77777777" w:rsidR="003D333B" w:rsidRDefault="003D333B">
      <w:pPr>
        <w:ind w:right="-90"/>
      </w:pPr>
    </w:p>
    <w:p w14:paraId="0257C469" w14:textId="77777777" w:rsidR="008732EB" w:rsidRDefault="008732EB">
      <w:pPr>
        <w:ind w:right="-90" w:firstLine="2160"/>
        <w:rPr>
          <w:sz w:val="16"/>
          <w:szCs w:val="16"/>
        </w:rPr>
      </w:pPr>
    </w:p>
    <w:p w14:paraId="7C168EF0" w14:textId="77777777" w:rsidR="008732EB" w:rsidRDefault="008732EB">
      <w:pPr>
        <w:ind w:right="-90" w:firstLine="2160"/>
        <w:rPr>
          <w:sz w:val="16"/>
          <w:szCs w:val="16"/>
        </w:rPr>
      </w:pPr>
    </w:p>
    <w:p w14:paraId="08768022" w14:textId="77777777" w:rsidR="00FE002C" w:rsidRPr="00523FC2" w:rsidRDefault="00FE002C" w:rsidP="003D08AF">
      <w:pPr>
        <w:ind w:right="-90"/>
        <w:rPr>
          <w:sz w:val="22"/>
          <w:szCs w:val="22"/>
        </w:rPr>
      </w:pPr>
    </w:p>
    <w:p w14:paraId="451E54F8" w14:textId="6674B831" w:rsidR="002E35A9" w:rsidRPr="0090220F" w:rsidRDefault="008732EB" w:rsidP="002E35A9">
      <w:pPr>
        <w:ind w:right="-90"/>
        <w:rPr>
          <w:sz w:val="22"/>
          <w:szCs w:val="22"/>
        </w:rPr>
      </w:pPr>
      <w:r w:rsidRPr="0090220F">
        <w:rPr>
          <w:sz w:val="22"/>
          <w:szCs w:val="22"/>
        </w:rPr>
        <w:t xml:space="preserve">3. </w:t>
      </w:r>
      <w:r w:rsidRPr="0090220F">
        <w:rPr>
          <w:b/>
          <w:bCs/>
          <w:sz w:val="22"/>
          <w:szCs w:val="22"/>
        </w:rPr>
        <w:t>Published--non-refereed</w:t>
      </w:r>
      <w:r w:rsidRPr="0090220F">
        <w:rPr>
          <w:sz w:val="22"/>
          <w:szCs w:val="22"/>
        </w:rPr>
        <w:t>. (Provide full citation: co-authors if any, title, journal/publisher, volume, date, pages.</w:t>
      </w:r>
      <w:r w:rsidR="009823B7" w:rsidRPr="0090220F">
        <w:rPr>
          <w:sz w:val="22"/>
          <w:szCs w:val="22"/>
        </w:rPr>
        <w:t xml:space="preserve"> </w:t>
      </w:r>
      <w:r w:rsidR="002E35A9" w:rsidRPr="0090220F">
        <w:rPr>
          <w:sz w:val="22"/>
          <w:szCs w:val="22"/>
        </w:rPr>
        <w:t>Indicate</w:t>
      </w:r>
      <w:r w:rsidR="00F9315E">
        <w:rPr>
          <w:sz w:val="22"/>
          <w:szCs w:val="22"/>
        </w:rPr>
        <w:t xml:space="preserve"> </w:t>
      </w:r>
      <w:proofErr w:type="gramStart"/>
      <w:r w:rsidR="002E35A9" w:rsidRPr="0090220F">
        <w:rPr>
          <w:b/>
          <w:sz w:val="22"/>
          <w:szCs w:val="22"/>
        </w:rPr>
        <w:t>D</w:t>
      </w:r>
      <w:r w:rsidR="00F9315E">
        <w:rPr>
          <w:b/>
          <w:sz w:val="22"/>
          <w:szCs w:val="22"/>
        </w:rPr>
        <w:t>,E</w:t>
      </w:r>
      <w:proofErr w:type="gramEnd"/>
      <w:r w:rsidR="00F9315E">
        <w:rPr>
          <w:b/>
          <w:sz w:val="22"/>
          <w:szCs w:val="22"/>
        </w:rPr>
        <w:t>,</w:t>
      </w:r>
      <w:r w:rsidR="002E35A9" w:rsidRPr="0090220F">
        <w:rPr>
          <w:sz w:val="22"/>
          <w:szCs w:val="22"/>
        </w:rPr>
        <w:t xml:space="preserve"> or </w:t>
      </w:r>
      <w:r w:rsidR="002E35A9" w:rsidRPr="0090220F">
        <w:rPr>
          <w:b/>
          <w:sz w:val="22"/>
          <w:szCs w:val="22"/>
        </w:rPr>
        <w:t>D</w:t>
      </w:r>
      <w:r w:rsidR="00F9315E">
        <w:rPr>
          <w:b/>
          <w:sz w:val="22"/>
          <w:szCs w:val="22"/>
        </w:rPr>
        <w:t>E</w:t>
      </w:r>
      <w:r w:rsidR="002E35A9" w:rsidRPr="0090220F">
        <w:rPr>
          <w:b/>
          <w:sz w:val="22"/>
          <w:szCs w:val="22"/>
        </w:rPr>
        <w:t>,</w:t>
      </w:r>
      <w:r w:rsidR="002E35A9" w:rsidRPr="0090220F">
        <w:rPr>
          <w:sz w:val="22"/>
          <w:szCs w:val="22"/>
        </w:rPr>
        <w:t xml:space="preserve"> at the end of the citation, if the item has appeared under </w:t>
      </w:r>
      <w:r w:rsidR="00F9315E">
        <w:rPr>
          <w:sz w:val="22"/>
          <w:szCs w:val="22"/>
        </w:rPr>
        <w:t>D</w:t>
      </w:r>
      <w:r w:rsidR="002E35A9" w:rsidRPr="0090220F">
        <w:rPr>
          <w:sz w:val="22"/>
          <w:szCs w:val="22"/>
        </w:rPr>
        <w:t xml:space="preserve">, </w:t>
      </w:r>
      <w:r w:rsidR="00F9315E">
        <w:rPr>
          <w:sz w:val="22"/>
          <w:szCs w:val="22"/>
        </w:rPr>
        <w:t>E</w:t>
      </w:r>
      <w:r w:rsidR="002E35A9" w:rsidRPr="0090220F">
        <w:rPr>
          <w:sz w:val="22"/>
          <w:szCs w:val="22"/>
        </w:rPr>
        <w:t>.1, or both, on previous activity report(s).</w:t>
      </w:r>
    </w:p>
    <w:p w14:paraId="37AE85E9" w14:textId="77777777" w:rsidR="00EE4232" w:rsidRPr="00AE27A2" w:rsidRDefault="00EE4232" w:rsidP="00EE4232">
      <w:pPr>
        <w:ind w:right="-90"/>
        <w:rPr>
          <w:sz w:val="20"/>
          <w:szCs w:val="20"/>
        </w:rPr>
      </w:pPr>
    </w:p>
    <w:p w14:paraId="3D5410FD" w14:textId="77777777" w:rsidR="009823B7" w:rsidRPr="00FE002C" w:rsidRDefault="009823B7" w:rsidP="009823B7">
      <w:pPr>
        <w:ind w:right="-90"/>
        <w:rPr>
          <w:sz w:val="22"/>
          <w:szCs w:val="22"/>
        </w:rPr>
      </w:pPr>
    </w:p>
    <w:p w14:paraId="5D1C8F7A" w14:textId="77777777" w:rsidR="008732EB" w:rsidRDefault="008732EB">
      <w:pPr>
        <w:ind w:right="-90"/>
      </w:pPr>
    </w:p>
    <w:p w14:paraId="2BB925CC" w14:textId="77777777" w:rsidR="008732EB" w:rsidRDefault="008732EB">
      <w:pPr>
        <w:ind w:right="-90"/>
        <w:rPr>
          <w:sz w:val="16"/>
          <w:szCs w:val="16"/>
        </w:rPr>
      </w:pPr>
    </w:p>
    <w:p w14:paraId="78EBBADA" w14:textId="77777777" w:rsidR="008732EB" w:rsidRDefault="008732EB">
      <w:pPr>
        <w:ind w:right="-90"/>
        <w:rPr>
          <w:sz w:val="16"/>
          <w:szCs w:val="16"/>
        </w:rPr>
      </w:pPr>
    </w:p>
    <w:p w14:paraId="066C42CC" w14:textId="77777777" w:rsidR="009E50A4" w:rsidRDefault="009E50A4">
      <w:pPr>
        <w:ind w:right="-90"/>
        <w:rPr>
          <w:sz w:val="16"/>
          <w:szCs w:val="16"/>
        </w:rPr>
      </w:pPr>
    </w:p>
    <w:p w14:paraId="024B3A7E" w14:textId="77777777" w:rsidR="009E50A4" w:rsidRDefault="009E50A4">
      <w:pPr>
        <w:ind w:right="-90"/>
        <w:rPr>
          <w:sz w:val="16"/>
          <w:szCs w:val="16"/>
        </w:rPr>
      </w:pPr>
    </w:p>
    <w:p w14:paraId="1B0FB7F6" w14:textId="77777777" w:rsidR="009D36D8" w:rsidRDefault="009D36D8">
      <w:pPr>
        <w:ind w:right="-90"/>
        <w:rPr>
          <w:sz w:val="16"/>
          <w:szCs w:val="16"/>
        </w:rPr>
      </w:pPr>
    </w:p>
    <w:p w14:paraId="45111716" w14:textId="77777777" w:rsidR="008732EB" w:rsidRDefault="008732EB">
      <w:pPr>
        <w:ind w:right="-90"/>
        <w:rPr>
          <w:sz w:val="16"/>
          <w:szCs w:val="16"/>
        </w:rPr>
      </w:pPr>
    </w:p>
    <w:p w14:paraId="3BAF72BF" w14:textId="77777777" w:rsidR="00370E4E" w:rsidRDefault="00370E4E">
      <w:pPr>
        <w:ind w:right="-90"/>
        <w:rPr>
          <w:sz w:val="16"/>
          <w:szCs w:val="16"/>
        </w:rPr>
      </w:pPr>
    </w:p>
    <w:p w14:paraId="54D1D55D" w14:textId="77777777" w:rsidR="008732EB" w:rsidRPr="00FE002C" w:rsidRDefault="00380A69">
      <w:pPr>
        <w:ind w:right="-90"/>
        <w:rPr>
          <w:sz w:val="22"/>
          <w:szCs w:val="22"/>
        </w:rPr>
      </w:pPr>
      <w:r>
        <w:rPr>
          <w:sz w:val="22"/>
          <w:szCs w:val="22"/>
        </w:rPr>
        <w:t>F</w:t>
      </w:r>
      <w:r w:rsidR="008732EB" w:rsidRPr="00FE002C">
        <w:rPr>
          <w:b/>
          <w:bCs/>
          <w:sz w:val="22"/>
          <w:szCs w:val="22"/>
        </w:rPr>
        <w:t xml:space="preserve">. CONTRIBUTIONS TO/ATTENDANCE AT CONFERENCES. </w:t>
      </w:r>
      <w:r w:rsidR="008732EB" w:rsidRPr="00FE002C">
        <w:rPr>
          <w:sz w:val="22"/>
          <w:szCs w:val="22"/>
        </w:rPr>
        <w:t xml:space="preserve"> List this year’s participation at and/or contributions to conferences in relation to your </w:t>
      </w:r>
      <w:r w:rsidR="009823B7" w:rsidRPr="00FE002C">
        <w:rPr>
          <w:sz w:val="22"/>
          <w:szCs w:val="22"/>
        </w:rPr>
        <w:t xml:space="preserve">academic </w:t>
      </w:r>
      <w:r w:rsidR="008732EB" w:rsidRPr="00FE002C">
        <w:rPr>
          <w:sz w:val="22"/>
          <w:szCs w:val="22"/>
        </w:rPr>
        <w:t>teaching position and professional development.  Indicate name of conference, location, date, whether attendance only or contributions made; if the latter, provide contribution title, whether written, oral, or poster presentation, names of co-presenters if any; whether invited, whether refereed (Y/N); whether previously listed (as in progress) or new. Specify if the co-presenters are your students.</w:t>
      </w:r>
    </w:p>
    <w:p w14:paraId="10F331AC" w14:textId="77777777" w:rsidR="008732EB" w:rsidRDefault="008732EB">
      <w:pPr>
        <w:ind w:right="-90"/>
      </w:pPr>
    </w:p>
    <w:p w14:paraId="5CC541A4" w14:textId="77777777" w:rsidR="008732EB" w:rsidRDefault="008732EB">
      <w:pPr>
        <w:ind w:right="-90"/>
      </w:pPr>
    </w:p>
    <w:p w14:paraId="16740639" w14:textId="77777777" w:rsidR="008732EB" w:rsidRDefault="008732EB">
      <w:pPr>
        <w:ind w:right="-90"/>
      </w:pPr>
    </w:p>
    <w:p w14:paraId="7C1F83C8" w14:textId="77777777" w:rsidR="008732EB" w:rsidRDefault="008732EB">
      <w:pPr>
        <w:ind w:right="-90"/>
      </w:pPr>
    </w:p>
    <w:p w14:paraId="600F9002" w14:textId="77777777" w:rsidR="008732EB" w:rsidRDefault="008732EB">
      <w:pPr>
        <w:ind w:right="-90" w:firstLine="2880"/>
      </w:pPr>
    </w:p>
    <w:p w14:paraId="50147C69" w14:textId="77777777" w:rsidR="009E50A4" w:rsidRDefault="009E50A4">
      <w:pPr>
        <w:ind w:right="-90" w:firstLine="2880"/>
      </w:pPr>
    </w:p>
    <w:p w14:paraId="3CF5A043" w14:textId="77777777" w:rsidR="009E50A4" w:rsidRDefault="009E50A4">
      <w:pPr>
        <w:ind w:right="-90" w:firstLine="2880"/>
      </w:pPr>
    </w:p>
    <w:p w14:paraId="3611F532" w14:textId="77777777" w:rsidR="00C02DE5" w:rsidRDefault="00C02DE5">
      <w:pPr>
        <w:ind w:right="-90" w:firstLine="2880"/>
      </w:pPr>
    </w:p>
    <w:p w14:paraId="69F8443F" w14:textId="77777777" w:rsidR="00B977EA" w:rsidRDefault="00B977EA">
      <w:pPr>
        <w:ind w:right="-90" w:firstLine="2880"/>
      </w:pPr>
    </w:p>
    <w:p w14:paraId="745F10DB" w14:textId="77777777" w:rsidR="00B977EA" w:rsidRDefault="00B977EA">
      <w:pPr>
        <w:ind w:right="-90" w:firstLine="2880"/>
      </w:pPr>
    </w:p>
    <w:p w14:paraId="7E1697F1" w14:textId="77777777" w:rsidR="009E50A4" w:rsidRDefault="009E50A4">
      <w:pPr>
        <w:ind w:right="-90" w:firstLine="2880"/>
      </w:pPr>
    </w:p>
    <w:p w14:paraId="43CFF874" w14:textId="77777777" w:rsidR="009E50A4" w:rsidRDefault="009E50A4">
      <w:pPr>
        <w:ind w:right="-90" w:firstLine="2880"/>
      </w:pPr>
    </w:p>
    <w:p w14:paraId="1C7B5661" w14:textId="77777777" w:rsidR="009E50A4" w:rsidRDefault="009E50A4" w:rsidP="002A5C4B">
      <w:pPr>
        <w:ind w:right="-90"/>
      </w:pPr>
    </w:p>
    <w:p w14:paraId="42AD91B8" w14:textId="77777777" w:rsidR="008732EB" w:rsidRPr="00FE002C" w:rsidRDefault="00380A69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8732EB" w:rsidRPr="00FE002C">
        <w:rPr>
          <w:sz w:val="22"/>
          <w:szCs w:val="22"/>
        </w:rPr>
        <w:t xml:space="preserve">. </w:t>
      </w:r>
      <w:r w:rsidR="008732EB" w:rsidRPr="00FE002C">
        <w:rPr>
          <w:b/>
          <w:bCs/>
          <w:sz w:val="22"/>
          <w:szCs w:val="22"/>
        </w:rPr>
        <w:t>INVITED LECTURES</w:t>
      </w:r>
      <w:r w:rsidR="004A7E70" w:rsidRPr="00FE002C">
        <w:rPr>
          <w:sz w:val="22"/>
          <w:szCs w:val="22"/>
        </w:rPr>
        <w:t xml:space="preserve">: given this year, </w:t>
      </w:r>
      <w:r w:rsidR="008732EB" w:rsidRPr="00FE002C">
        <w:rPr>
          <w:sz w:val="22"/>
          <w:szCs w:val="22"/>
        </w:rPr>
        <w:t xml:space="preserve">related to your </w:t>
      </w:r>
      <w:r w:rsidR="009823B7" w:rsidRPr="00FE002C">
        <w:rPr>
          <w:sz w:val="22"/>
          <w:szCs w:val="22"/>
        </w:rPr>
        <w:t xml:space="preserve">academic </w:t>
      </w:r>
      <w:r w:rsidR="008732EB" w:rsidRPr="00FE002C">
        <w:rPr>
          <w:sz w:val="22"/>
          <w:szCs w:val="22"/>
        </w:rPr>
        <w:t>teaching position.  Indicate lecture title, inviting organization, location, date; length (minutes). Note whether previously listed (as in progress) or new.</w:t>
      </w:r>
    </w:p>
    <w:p w14:paraId="17BC0874" w14:textId="77777777" w:rsidR="008732EB" w:rsidRDefault="008732EB">
      <w:pPr>
        <w:rPr>
          <w:sz w:val="16"/>
          <w:szCs w:val="16"/>
        </w:rPr>
      </w:pPr>
    </w:p>
    <w:p w14:paraId="239CFDFE" w14:textId="77777777" w:rsidR="008732EB" w:rsidRDefault="008732EB">
      <w:pPr>
        <w:rPr>
          <w:sz w:val="16"/>
          <w:szCs w:val="16"/>
        </w:rPr>
      </w:pPr>
    </w:p>
    <w:p w14:paraId="58C8C76C" w14:textId="77777777" w:rsidR="00293214" w:rsidRDefault="00293214">
      <w:pPr>
        <w:rPr>
          <w:sz w:val="16"/>
          <w:szCs w:val="16"/>
        </w:rPr>
      </w:pPr>
    </w:p>
    <w:p w14:paraId="29976562" w14:textId="77777777" w:rsidR="00293214" w:rsidRDefault="00293214">
      <w:pPr>
        <w:rPr>
          <w:sz w:val="16"/>
          <w:szCs w:val="16"/>
        </w:rPr>
      </w:pPr>
    </w:p>
    <w:p w14:paraId="301930B4" w14:textId="77777777" w:rsidR="00293214" w:rsidRDefault="00293214">
      <w:pPr>
        <w:rPr>
          <w:sz w:val="16"/>
          <w:szCs w:val="16"/>
        </w:rPr>
      </w:pPr>
    </w:p>
    <w:p w14:paraId="516E2389" w14:textId="77777777" w:rsidR="00293214" w:rsidRDefault="00293214">
      <w:pPr>
        <w:rPr>
          <w:sz w:val="16"/>
          <w:szCs w:val="16"/>
        </w:rPr>
      </w:pPr>
    </w:p>
    <w:p w14:paraId="095616D0" w14:textId="77777777" w:rsidR="00293214" w:rsidRDefault="00293214">
      <w:pPr>
        <w:rPr>
          <w:sz w:val="16"/>
          <w:szCs w:val="16"/>
        </w:rPr>
      </w:pPr>
    </w:p>
    <w:p w14:paraId="46B5ED73" w14:textId="77777777" w:rsidR="00293214" w:rsidRDefault="00293214">
      <w:pPr>
        <w:rPr>
          <w:sz w:val="16"/>
          <w:szCs w:val="16"/>
        </w:rPr>
      </w:pPr>
    </w:p>
    <w:p w14:paraId="4C631DFB" w14:textId="77777777" w:rsidR="00293214" w:rsidRDefault="00293214">
      <w:pPr>
        <w:rPr>
          <w:sz w:val="16"/>
          <w:szCs w:val="16"/>
        </w:rPr>
      </w:pPr>
    </w:p>
    <w:p w14:paraId="118211C9" w14:textId="77777777" w:rsidR="005618B7" w:rsidRDefault="005618B7">
      <w:pPr>
        <w:rPr>
          <w:sz w:val="16"/>
          <w:szCs w:val="16"/>
        </w:rPr>
      </w:pPr>
    </w:p>
    <w:p w14:paraId="45F0F934" w14:textId="77777777" w:rsidR="005618B7" w:rsidRDefault="005618B7">
      <w:pPr>
        <w:rPr>
          <w:sz w:val="16"/>
          <w:szCs w:val="16"/>
        </w:rPr>
      </w:pPr>
    </w:p>
    <w:p w14:paraId="489507AC" w14:textId="77777777" w:rsidR="005618B7" w:rsidRDefault="005618B7">
      <w:pPr>
        <w:rPr>
          <w:sz w:val="16"/>
          <w:szCs w:val="16"/>
        </w:rPr>
      </w:pPr>
    </w:p>
    <w:p w14:paraId="18542BC7" w14:textId="77777777" w:rsidR="00C02DE5" w:rsidRDefault="00C02DE5">
      <w:pPr>
        <w:rPr>
          <w:sz w:val="16"/>
          <w:szCs w:val="16"/>
        </w:rPr>
      </w:pPr>
    </w:p>
    <w:p w14:paraId="7020200C" w14:textId="77777777" w:rsidR="005618B7" w:rsidRDefault="005618B7">
      <w:pPr>
        <w:rPr>
          <w:sz w:val="16"/>
          <w:szCs w:val="16"/>
        </w:rPr>
      </w:pPr>
    </w:p>
    <w:p w14:paraId="1B7A5363" w14:textId="77777777" w:rsidR="00293214" w:rsidRDefault="00293214">
      <w:pPr>
        <w:rPr>
          <w:sz w:val="16"/>
          <w:szCs w:val="16"/>
        </w:rPr>
      </w:pPr>
    </w:p>
    <w:p w14:paraId="3EDDCD83" w14:textId="77777777" w:rsidR="00293214" w:rsidRDefault="00293214"/>
    <w:p w14:paraId="5E21FE8B" w14:textId="77777777" w:rsidR="003A56CE" w:rsidRDefault="003A56CE"/>
    <w:p w14:paraId="592F002C" w14:textId="30ADE83B" w:rsidR="008732EB" w:rsidRPr="00FE002C" w:rsidRDefault="00380A69">
      <w:pPr>
        <w:rPr>
          <w:sz w:val="22"/>
          <w:szCs w:val="22"/>
        </w:rPr>
      </w:pPr>
      <w:r>
        <w:rPr>
          <w:sz w:val="22"/>
          <w:szCs w:val="22"/>
        </w:rPr>
        <w:lastRenderedPageBreak/>
        <w:t>H</w:t>
      </w:r>
      <w:r w:rsidR="008732EB" w:rsidRPr="00FE002C">
        <w:rPr>
          <w:b/>
          <w:bCs/>
          <w:sz w:val="22"/>
          <w:szCs w:val="22"/>
        </w:rPr>
        <w:t>. PROFESSIONAL DEVELOPMENT ACTIVITIES</w:t>
      </w:r>
      <w:r w:rsidR="00810194" w:rsidRPr="00FE002C">
        <w:rPr>
          <w:b/>
          <w:bCs/>
          <w:sz w:val="22"/>
          <w:szCs w:val="22"/>
        </w:rPr>
        <w:t>:</w:t>
      </w:r>
      <w:r w:rsidR="009D36D8" w:rsidRPr="00FE002C">
        <w:rPr>
          <w:b/>
          <w:bCs/>
          <w:sz w:val="22"/>
          <w:szCs w:val="22"/>
        </w:rPr>
        <w:t xml:space="preserve"> </w:t>
      </w:r>
      <w:r w:rsidR="009D36D8" w:rsidRPr="00FE002C">
        <w:rPr>
          <w:bCs/>
          <w:sz w:val="22"/>
          <w:szCs w:val="22"/>
        </w:rPr>
        <w:t>other than the scholarly/professional work covered in section</w:t>
      </w:r>
      <w:r w:rsidR="00C02DE5" w:rsidRPr="00FE002C">
        <w:rPr>
          <w:bCs/>
          <w:sz w:val="22"/>
          <w:szCs w:val="22"/>
        </w:rPr>
        <w:t>s</w:t>
      </w:r>
      <w:r w:rsidR="009D36D8" w:rsidRPr="00FE002C">
        <w:rPr>
          <w:bCs/>
          <w:sz w:val="22"/>
          <w:szCs w:val="22"/>
        </w:rPr>
        <w:t xml:space="preserve"> </w:t>
      </w:r>
      <w:r w:rsidR="00F9315E">
        <w:rPr>
          <w:bCs/>
          <w:sz w:val="22"/>
          <w:szCs w:val="22"/>
        </w:rPr>
        <w:t>D</w:t>
      </w:r>
      <w:r w:rsidR="009D36D8" w:rsidRPr="00FE002C">
        <w:rPr>
          <w:bCs/>
          <w:sz w:val="22"/>
          <w:szCs w:val="22"/>
        </w:rPr>
        <w:t xml:space="preserve"> through </w:t>
      </w:r>
      <w:r w:rsidR="00F9315E">
        <w:rPr>
          <w:bCs/>
          <w:sz w:val="22"/>
          <w:szCs w:val="22"/>
        </w:rPr>
        <w:t>G</w:t>
      </w:r>
      <w:r w:rsidR="009D36D8" w:rsidRPr="00FE002C">
        <w:rPr>
          <w:bCs/>
          <w:sz w:val="22"/>
          <w:szCs w:val="22"/>
        </w:rPr>
        <w:t>.</w:t>
      </w:r>
      <w:r w:rsidR="008732EB" w:rsidRPr="00FE002C">
        <w:rPr>
          <w:b/>
          <w:bCs/>
          <w:sz w:val="22"/>
          <w:szCs w:val="22"/>
        </w:rPr>
        <w:t xml:space="preserve"> </w:t>
      </w:r>
      <w:r w:rsidR="009D36D8" w:rsidRPr="00FE002C">
        <w:rPr>
          <w:sz w:val="22"/>
          <w:szCs w:val="22"/>
        </w:rPr>
        <w:t xml:space="preserve">List professional work, </w:t>
      </w:r>
      <w:r w:rsidR="008732EB" w:rsidRPr="00FE002C">
        <w:rPr>
          <w:sz w:val="22"/>
          <w:szCs w:val="22"/>
        </w:rPr>
        <w:t>study</w:t>
      </w:r>
      <w:r w:rsidR="009D36D8" w:rsidRPr="00FE002C">
        <w:rPr>
          <w:sz w:val="22"/>
          <w:szCs w:val="22"/>
        </w:rPr>
        <w:t>,</w:t>
      </w:r>
      <w:r w:rsidR="008732EB" w:rsidRPr="00FE002C">
        <w:rPr>
          <w:sz w:val="22"/>
          <w:szCs w:val="22"/>
        </w:rPr>
        <w:t xml:space="preserve"> and training activities</w:t>
      </w:r>
      <w:r w:rsidR="009D36D8" w:rsidRPr="00FE002C">
        <w:rPr>
          <w:sz w:val="22"/>
          <w:szCs w:val="22"/>
        </w:rPr>
        <w:t>,</w:t>
      </w:r>
      <w:r w:rsidR="008732EB" w:rsidRPr="00FE002C">
        <w:rPr>
          <w:sz w:val="22"/>
          <w:szCs w:val="22"/>
        </w:rPr>
        <w:t xml:space="preserve"> related to your professional development in your </w:t>
      </w:r>
      <w:r w:rsidR="009823B7" w:rsidRPr="00FE002C">
        <w:rPr>
          <w:sz w:val="22"/>
          <w:szCs w:val="22"/>
        </w:rPr>
        <w:t xml:space="preserve">academic </w:t>
      </w:r>
      <w:r w:rsidR="009D36D8" w:rsidRPr="00FE002C">
        <w:rPr>
          <w:sz w:val="22"/>
          <w:szCs w:val="22"/>
        </w:rPr>
        <w:t>teaching position,</w:t>
      </w:r>
      <w:r w:rsidR="008732EB" w:rsidRPr="00FE002C">
        <w:rPr>
          <w:sz w:val="22"/>
          <w:szCs w:val="22"/>
        </w:rPr>
        <w:t xml:space="preserve"> such as pedagogy and/or web development workshops attended, and pursuit of additional professional qualifications.</w:t>
      </w:r>
    </w:p>
    <w:p w14:paraId="7B26847A" w14:textId="77777777" w:rsidR="008732EB" w:rsidRDefault="008732EB"/>
    <w:p w14:paraId="0FB53D20" w14:textId="77777777" w:rsidR="00DF6D9B" w:rsidRDefault="00DF6D9B"/>
    <w:p w14:paraId="36F6B165" w14:textId="77777777" w:rsidR="009E50A4" w:rsidRDefault="009E50A4"/>
    <w:p w14:paraId="31002F15" w14:textId="77777777" w:rsidR="009E50A4" w:rsidRDefault="009E50A4"/>
    <w:p w14:paraId="6F1B05BA" w14:textId="77777777" w:rsidR="00293214" w:rsidRDefault="00293214"/>
    <w:p w14:paraId="7AB7AD3F" w14:textId="77777777" w:rsidR="00420FEB" w:rsidRDefault="00420FEB"/>
    <w:p w14:paraId="737E53AD" w14:textId="77777777" w:rsidR="00420FEB" w:rsidRDefault="00420FEB"/>
    <w:p w14:paraId="505D158C" w14:textId="77777777" w:rsidR="007A321E" w:rsidRDefault="007A321E"/>
    <w:p w14:paraId="1E1085E3" w14:textId="77777777" w:rsidR="007A321E" w:rsidRDefault="007A321E"/>
    <w:p w14:paraId="7AED09C3" w14:textId="77777777" w:rsidR="00420FEB" w:rsidRDefault="00420FEB"/>
    <w:p w14:paraId="729C75CC" w14:textId="77777777" w:rsidR="00C02DE5" w:rsidRDefault="00C02DE5"/>
    <w:p w14:paraId="77600BF7" w14:textId="77777777" w:rsidR="00C02DE5" w:rsidRDefault="00C02DE5"/>
    <w:p w14:paraId="3AB8027C" w14:textId="77777777" w:rsidR="00767AF1" w:rsidRDefault="00767AF1">
      <w:pPr>
        <w:ind w:firstLine="2880"/>
      </w:pPr>
    </w:p>
    <w:p w14:paraId="40441D59" w14:textId="77777777" w:rsidR="00370E4E" w:rsidRDefault="00370E4E"/>
    <w:p w14:paraId="1026B20E" w14:textId="77777777" w:rsidR="008732EB" w:rsidRPr="00FE002C" w:rsidRDefault="00380A6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8732EB" w:rsidRPr="00FE002C">
        <w:rPr>
          <w:b/>
          <w:bCs/>
          <w:sz w:val="22"/>
          <w:szCs w:val="22"/>
        </w:rPr>
        <w:t xml:space="preserve">. CREATIVE PROFESSIONAL ACTIVITIES. </w:t>
      </w:r>
      <w:r w:rsidR="008732EB" w:rsidRPr="00FE002C">
        <w:rPr>
          <w:sz w:val="22"/>
          <w:szCs w:val="22"/>
        </w:rPr>
        <w:t xml:space="preserve">List creative professional activities where related to your academic </w:t>
      </w:r>
      <w:r w:rsidR="009823B7" w:rsidRPr="00FE002C">
        <w:rPr>
          <w:sz w:val="22"/>
          <w:szCs w:val="22"/>
        </w:rPr>
        <w:t xml:space="preserve">teaching </w:t>
      </w:r>
      <w:r w:rsidR="008732EB" w:rsidRPr="00FE002C">
        <w:rPr>
          <w:sz w:val="22"/>
          <w:szCs w:val="22"/>
        </w:rPr>
        <w:t>position, such as filmmaking, studio exhibitions, theatrical productions. Indicate with an asterisk (*) if the activity is paid.</w:t>
      </w:r>
    </w:p>
    <w:p w14:paraId="37898AF1" w14:textId="77777777" w:rsidR="008732EB" w:rsidRDefault="008732EB"/>
    <w:p w14:paraId="32A420CF" w14:textId="77777777" w:rsidR="008732EB" w:rsidRDefault="008732EB"/>
    <w:p w14:paraId="5D8B7632" w14:textId="77777777" w:rsidR="00777B32" w:rsidRDefault="00777B32"/>
    <w:p w14:paraId="4A424391" w14:textId="77777777" w:rsidR="00420FEB" w:rsidRDefault="00420FEB"/>
    <w:p w14:paraId="6B26DEA0" w14:textId="77777777" w:rsidR="00420FEB" w:rsidRDefault="00420FEB"/>
    <w:p w14:paraId="4D378EDE" w14:textId="77777777" w:rsidR="00C02DE5" w:rsidRDefault="00C02DE5"/>
    <w:p w14:paraId="6770C678" w14:textId="77777777" w:rsidR="009E50A4" w:rsidRDefault="009E50A4"/>
    <w:p w14:paraId="6C7AD20B" w14:textId="77777777" w:rsidR="008732EB" w:rsidRDefault="008732EB"/>
    <w:p w14:paraId="3ED8D1C7" w14:textId="77777777" w:rsidR="008732EB" w:rsidRDefault="008732EB">
      <w:pPr>
        <w:ind w:firstLine="1440"/>
      </w:pPr>
    </w:p>
    <w:p w14:paraId="1EF49AC8" w14:textId="77777777" w:rsidR="00BF5EEB" w:rsidRDefault="00BF5EEB">
      <w:pPr>
        <w:ind w:firstLine="1440"/>
      </w:pPr>
    </w:p>
    <w:p w14:paraId="28E2BC2E" w14:textId="77777777" w:rsidR="00BF5EEB" w:rsidRDefault="00BF5EEB">
      <w:pPr>
        <w:ind w:firstLine="1440"/>
      </w:pPr>
    </w:p>
    <w:p w14:paraId="1D59FC2B" w14:textId="77777777" w:rsidR="00BF5EEB" w:rsidRDefault="00BF5EEB">
      <w:pPr>
        <w:ind w:firstLine="1440"/>
      </w:pPr>
    </w:p>
    <w:p w14:paraId="202BADBA" w14:textId="77777777" w:rsidR="00380A69" w:rsidRDefault="00380A69">
      <w:pPr>
        <w:ind w:firstLine="1440"/>
      </w:pPr>
    </w:p>
    <w:p w14:paraId="46B48393" w14:textId="77777777" w:rsidR="00380A69" w:rsidRDefault="00380A69">
      <w:pPr>
        <w:ind w:firstLine="1440"/>
      </w:pPr>
    </w:p>
    <w:p w14:paraId="1628716D" w14:textId="77777777" w:rsidR="00BF5EEB" w:rsidRDefault="00BF5EEB">
      <w:pPr>
        <w:ind w:firstLine="1440"/>
      </w:pPr>
    </w:p>
    <w:p w14:paraId="28941FF7" w14:textId="77777777" w:rsidR="00FE002C" w:rsidRDefault="00FE002C">
      <w:pPr>
        <w:ind w:firstLine="1440"/>
      </w:pPr>
    </w:p>
    <w:p w14:paraId="559B1781" w14:textId="77777777" w:rsidR="008732EB" w:rsidRPr="00FE002C" w:rsidRDefault="00380A69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8732EB" w:rsidRPr="00EE4232">
        <w:rPr>
          <w:sz w:val="22"/>
          <w:szCs w:val="22"/>
        </w:rPr>
        <w:t xml:space="preserve">. </w:t>
      </w:r>
      <w:r w:rsidR="00ED1544" w:rsidRPr="00EE4232">
        <w:rPr>
          <w:b/>
          <w:sz w:val="22"/>
          <w:szCs w:val="22"/>
        </w:rPr>
        <w:t xml:space="preserve">CURRENT </w:t>
      </w:r>
      <w:r w:rsidR="008732EB" w:rsidRPr="00EE4232">
        <w:rPr>
          <w:b/>
          <w:bCs/>
          <w:sz w:val="22"/>
          <w:szCs w:val="22"/>
        </w:rPr>
        <w:t>GRANTS</w:t>
      </w:r>
      <w:r w:rsidR="008732EB" w:rsidRPr="00FE002C">
        <w:rPr>
          <w:b/>
          <w:bCs/>
          <w:sz w:val="22"/>
          <w:szCs w:val="22"/>
        </w:rPr>
        <w:t xml:space="preserve"> AND CONTRACTS</w:t>
      </w:r>
      <w:r w:rsidR="008732EB" w:rsidRPr="00FE002C">
        <w:rPr>
          <w:sz w:val="22"/>
          <w:szCs w:val="22"/>
        </w:rPr>
        <w:t>.  Give project title, granting agency, beginning and ending dates of grant, total amount, co-investigators on application. Specify whether research grant, project grant, or contract.</w:t>
      </w:r>
    </w:p>
    <w:p w14:paraId="39E1825C" w14:textId="77777777" w:rsidR="00260B81" w:rsidRDefault="00260B81"/>
    <w:tbl>
      <w:tblPr>
        <w:tblW w:w="13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60"/>
        <w:gridCol w:w="2430"/>
        <w:gridCol w:w="1440"/>
        <w:gridCol w:w="1170"/>
        <w:gridCol w:w="1472"/>
        <w:gridCol w:w="1710"/>
      </w:tblGrid>
      <w:tr w:rsidR="00260B81" w:rsidRPr="009C24D9" w14:paraId="79164696" w14:textId="77777777" w:rsidTr="009C24D9">
        <w:tc>
          <w:tcPr>
            <w:tcW w:w="4320" w:type="dxa"/>
            <w:shd w:val="clear" w:color="auto" w:fill="auto"/>
          </w:tcPr>
          <w:p w14:paraId="1B52DCBD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1260" w:type="dxa"/>
            <w:shd w:val="clear" w:color="auto" w:fill="auto"/>
          </w:tcPr>
          <w:p w14:paraId="54EB05EA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Type of Grant</w:t>
            </w:r>
          </w:p>
        </w:tc>
        <w:tc>
          <w:tcPr>
            <w:tcW w:w="2430" w:type="dxa"/>
            <w:shd w:val="clear" w:color="auto" w:fill="auto"/>
          </w:tcPr>
          <w:p w14:paraId="574ED83E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Granting Agency</w:t>
            </w:r>
          </w:p>
        </w:tc>
        <w:tc>
          <w:tcPr>
            <w:tcW w:w="1440" w:type="dxa"/>
            <w:shd w:val="clear" w:color="auto" w:fill="auto"/>
          </w:tcPr>
          <w:p w14:paraId="06CAB47E" w14:textId="77777777" w:rsidR="00260B81" w:rsidRPr="009C24D9" w:rsidRDefault="003D333B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Beginning- date of G</w:t>
            </w:r>
            <w:r w:rsidR="00260B81" w:rsidRPr="009C24D9">
              <w:rPr>
                <w:b/>
                <w:bCs/>
                <w:sz w:val="20"/>
                <w:szCs w:val="20"/>
              </w:rPr>
              <w:t>rant</w:t>
            </w:r>
          </w:p>
        </w:tc>
        <w:tc>
          <w:tcPr>
            <w:tcW w:w="1170" w:type="dxa"/>
            <w:shd w:val="clear" w:color="auto" w:fill="auto"/>
          </w:tcPr>
          <w:p w14:paraId="297B03D1" w14:textId="77777777" w:rsidR="00260B81" w:rsidRPr="009C24D9" w:rsidRDefault="003D333B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End-date of G</w:t>
            </w:r>
            <w:r w:rsidR="00260B81" w:rsidRPr="009C24D9">
              <w:rPr>
                <w:b/>
                <w:bCs/>
                <w:sz w:val="20"/>
                <w:szCs w:val="20"/>
              </w:rPr>
              <w:t>rant</w:t>
            </w:r>
          </w:p>
        </w:tc>
        <w:tc>
          <w:tcPr>
            <w:tcW w:w="1472" w:type="dxa"/>
            <w:shd w:val="clear" w:color="auto" w:fill="auto"/>
          </w:tcPr>
          <w:p w14:paraId="6F4E2BAF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710" w:type="dxa"/>
            <w:shd w:val="clear" w:color="auto" w:fill="auto"/>
          </w:tcPr>
          <w:p w14:paraId="24EED2B6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Co-investigators</w:t>
            </w:r>
          </w:p>
        </w:tc>
      </w:tr>
      <w:tr w:rsidR="00260B81" w:rsidRPr="009C24D9" w14:paraId="3F8F1FCF" w14:textId="77777777" w:rsidTr="009C24D9">
        <w:trPr>
          <w:trHeight w:val="54"/>
        </w:trPr>
        <w:tc>
          <w:tcPr>
            <w:tcW w:w="4320" w:type="dxa"/>
            <w:shd w:val="clear" w:color="auto" w:fill="auto"/>
          </w:tcPr>
          <w:p w14:paraId="669EEAB7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  <w:p w14:paraId="799F62FE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2A5956B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5562207B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84FD34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8F28AA8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14:paraId="0BBE35E9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B26EE42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0B81" w:rsidRPr="009C24D9" w14:paraId="70E76F65" w14:textId="77777777" w:rsidTr="009C24D9">
        <w:trPr>
          <w:trHeight w:val="54"/>
        </w:trPr>
        <w:tc>
          <w:tcPr>
            <w:tcW w:w="4320" w:type="dxa"/>
            <w:shd w:val="clear" w:color="auto" w:fill="auto"/>
          </w:tcPr>
          <w:p w14:paraId="70C42D20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  <w:p w14:paraId="3104182A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1FE0B3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32FBD38C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1EF7542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A721ED2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14:paraId="671540D2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3564A3AA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0B81" w:rsidRPr="009C24D9" w14:paraId="7E433932" w14:textId="77777777" w:rsidTr="009C24D9">
        <w:trPr>
          <w:trHeight w:val="54"/>
        </w:trPr>
        <w:tc>
          <w:tcPr>
            <w:tcW w:w="4320" w:type="dxa"/>
            <w:shd w:val="clear" w:color="auto" w:fill="auto"/>
          </w:tcPr>
          <w:p w14:paraId="79A97032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  <w:p w14:paraId="74422DC4" w14:textId="77777777" w:rsidR="005618B7" w:rsidRPr="009C24D9" w:rsidRDefault="005618B7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9E29EEE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5F7EB7F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3125B93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24FFABC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</w:tcPr>
          <w:p w14:paraId="4152BA17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DB9DC40" w14:textId="77777777" w:rsidR="00260B81" w:rsidRPr="009C24D9" w:rsidRDefault="00260B81" w:rsidP="00E13FE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60B81" w:rsidRPr="009C24D9" w14:paraId="72664642" w14:textId="77777777" w:rsidTr="009C24D9">
        <w:trPr>
          <w:trHeight w:val="54"/>
        </w:trPr>
        <w:tc>
          <w:tcPr>
            <w:tcW w:w="4320" w:type="dxa"/>
            <w:shd w:val="clear" w:color="auto" w:fill="auto"/>
          </w:tcPr>
          <w:p w14:paraId="73F62AF9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</w:p>
          <w:p w14:paraId="45DB7D61" w14:textId="77777777" w:rsidR="005618B7" w:rsidRPr="009C24D9" w:rsidRDefault="005618B7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65D3E0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D7DDF7D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F39135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B166D14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16637568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09BC1CB" w14:textId="77777777" w:rsidR="00260B81" w:rsidRPr="009C24D9" w:rsidRDefault="00260B81" w:rsidP="00E13F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2DE5" w:rsidRPr="009C24D9" w14:paraId="2666C9F2" w14:textId="77777777" w:rsidTr="009C24D9">
        <w:trPr>
          <w:trHeight w:val="54"/>
        </w:trPr>
        <w:tc>
          <w:tcPr>
            <w:tcW w:w="4320" w:type="dxa"/>
            <w:shd w:val="clear" w:color="auto" w:fill="auto"/>
          </w:tcPr>
          <w:p w14:paraId="58A2570D" w14:textId="77777777" w:rsidR="00C02DE5" w:rsidRPr="009C24D9" w:rsidRDefault="00C02DE5" w:rsidP="00E13FE9">
            <w:pPr>
              <w:rPr>
                <w:b/>
                <w:bCs/>
                <w:sz w:val="20"/>
                <w:szCs w:val="20"/>
              </w:rPr>
            </w:pPr>
          </w:p>
          <w:p w14:paraId="66F26383" w14:textId="77777777" w:rsidR="00C02DE5" w:rsidRPr="009C24D9" w:rsidRDefault="00C02DE5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E097F7" w14:textId="77777777" w:rsidR="00C02DE5" w:rsidRPr="009C24D9" w:rsidRDefault="00C02DE5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232D6D6" w14:textId="77777777" w:rsidR="00C02DE5" w:rsidRPr="009C24D9" w:rsidRDefault="00C02DE5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368D68A" w14:textId="77777777" w:rsidR="00C02DE5" w:rsidRPr="009C24D9" w:rsidRDefault="00C02DE5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7FB3D49" w14:textId="77777777" w:rsidR="00C02DE5" w:rsidRPr="009C24D9" w:rsidRDefault="00C02DE5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C6AC221" w14:textId="77777777" w:rsidR="00C02DE5" w:rsidRPr="009C24D9" w:rsidRDefault="00C02DE5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6A65710" w14:textId="77777777" w:rsidR="00C02DE5" w:rsidRPr="009C24D9" w:rsidRDefault="00C02DE5" w:rsidP="00E13FE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321E" w:rsidRPr="009C24D9" w14:paraId="55230226" w14:textId="77777777" w:rsidTr="009C24D9">
        <w:trPr>
          <w:trHeight w:val="54"/>
        </w:trPr>
        <w:tc>
          <w:tcPr>
            <w:tcW w:w="4320" w:type="dxa"/>
            <w:shd w:val="clear" w:color="auto" w:fill="auto"/>
          </w:tcPr>
          <w:p w14:paraId="505E072E" w14:textId="77777777" w:rsidR="007A321E" w:rsidRPr="009C24D9" w:rsidRDefault="007A321E" w:rsidP="00E13FE9">
            <w:pPr>
              <w:rPr>
                <w:b/>
                <w:bCs/>
                <w:sz w:val="20"/>
                <w:szCs w:val="20"/>
              </w:rPr>
            </w:pPr>
          </w:p>
          <w:p w14:paraId="42464761" w14:textId="77777777" w:rsidR="007A321E" w:rsidRPr="009C24D9" w:rsidRDefault="007A321E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D2D1BA6" w14:textId="77777777" w:rsidR="007A321E" w:rsidRPr="009C24D9" w:rsidRDefault="007A321E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68A66C0" w14:textId="77777777" w:rsidR="007A321E" w:rsidRPr="009C24D9" w:rsidRDefault="007A321E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694BD79" w14:textId="77777777" w:rsidR="007A321E" w:rsidRPr="009C24D9" w:rsidRDefault="007A321E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335B01C" w14:textId="77777777" w:rsidR="007A321E" w:rsidRPr="009C24D9" w:rsidRDefault="007A321E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DB20440" w14:textId="77777777" w:rsidR="007A321E" w:rsidRPr="009C24D9" w:rsidRDefault="007A321E" w:rsidP="00E13F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15A029C" w14:textId="77777777" w:rsidR="007A321E" w:rsidRPr="009C24D9" w:rsidRDefault="007A321E" w:rsidP="00E13FE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B163FBA" w14:textId="77777777" w:rsidR="00293214" w:rsidRDefault="00293214">
      <w:pPr>
        <w:ind w:firstLine="3600"/>
        <w:rPr>
          <w:sz w:val="28"/>
          <w:szCs w:val="28"/>
        </w:rPr>
      </w:pPr>
    </w:p>
    <w:p w14:paraId="5F9786D4" w14:textId="77777777" w:rsidR="00B977EA" w:rsidRDefault="00B977EA">
      <w:pPr>
        <w:ind w:firstLine="3600"/>
        <w:rPr>
          <w:sz w:val="28"/>
          <w:szCs w:val="28"/>
        </w:rPr>
      </w:pPr>
    </w:p>
    <w:p w14:paraId="531C5F10" w14:textId="77777777" w:rsidR="00B977EA" w:rsidRPr="006D7E3C" w:rsidRDefault="00B977EA">
      <w:pPr>
        <w:ind w:firstLine="3600"/>
        <w:rPr>
          <w:sz w:val="28"/>
          <w:szCs w:val="28"/>
        </w:rPr>
      </w:pPr>
    </w:p>
    <w:p w14:paraId="0277BFCF" w14:textId="77777777" w:rsidR="008732EB" w:rsidRPr="00FE002C" w:rsidRDefault="00380A69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8732EB" w:rsidRPr="00FE002C">
        <w:rPr>
          <w:sz w:val="22"/>
          <w:szCs w:val="22"/>
        </w:rPr>
        <w:t xml:space="preserve">. </w:t>
      </w:r>
      <w:r w:rsidR="008732EB" w:rsidRPr="00FE002C">
        <w:rPr>
          <w:b/>
          <w:bCs/>
          <w:sz w:val="22"/>
          <w:szCs w:val="22"/>
        </w:rPr>
        <w:t>HONOURS</w:t>
      </w:r>
      <w:r w:rsidR="008732EB" w:rsidRPr="00FE002C">
        <w:rPr>
          <w:sz w:val="22"/>
          <w:szCs w:val="22"/>
        </w:rPr>
        <w:t>. (Fellowships, medals, prizes, awards [including teaching awards], other forms of professional recognition)</w:t>
      </w:r>
    </w:p>
    <w:p w14:paraId="47061741" w14:textId="77777777" w:rsidR="008732EB" w:rsidRDefault="008732EB"/>
    <w:p w14:paraId="4FB6F527" w14:textId="77777777" w:rsidR="008732EB" w:rsidRDefault="008732EB"/>
    <w:p w14:paraId="38E7B029" w14:textId="77777777" w:rsidR="00420FEB" w:rsidRDefault="00420FEB"/>
    <w:p w14:paraId="2B5DEA50" w14:textId="77777777" w:rsidR="008732EB" w:rsidRDefault="008732EB"/>
    <w:p w14:paraId="4CF2DB99" w14:textId="77777777" w:rsidR="007A321E" w:rsidRDefault="007A321E"/>
    <w:p w14:paraId="1BDF62F0" w14:textId="77777777" w:rsidR="007A321E" w:rsidRDefault="007A321E"/>
    <w:p w14:paraId="63E3494F" w14:textId="77777777" w:rsidR="007A321E" w:rsidRDefault="007A321E"/>
    <w:p w14:paraId="2180376A" w14:textId="77777777" w:rsidR="008732EB" w:rsidRPr="00FD186E" w:rsidRDefault="008732EB">
      <w:pPr>
        <w:ind w:firstLine="2160"/>
        <w:rPr>
          <w:sz w:val="28"/>
          <w:szCs w:val="28"/>
        </w:rPr>
      </w:pPr>
    </w:p>
    <w:p w14:paraId="4EDA9D92" w14:textId="77777777" w:rsidR="008732EB" w:rsidRPr="00FD186E" w:rsidRDefault="008732EB">
      <w:pPr>
        <w:rPr>
          <w:sz w:val="28"/>
          <w:szCs w:val="28"/>
        </w:rPr>
      </w:pPr>
    </w:p>
    <w:p w14:paraId="33DBCF7E" w14:textId="77777777" w:rsidR="008732EB" w:rsidRPr="00FE002C" w:rsidRDefault="00380A6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L</w:t>
      </w:r>
      <w:r w:rsidR="008732EB" w:rsidRPr="00FE002C">
        <w:rPr>
          <w:sz w:val="22"/>
          <w:szCs w:val="22"/>
        </w:rPr>
        <w:t xml:space="preserve">. </w:t>
      </w:r>
      <w:r w:rsidR="008732EB" w:rsidRPr="00FE002C">
        <w:rPr>
          <w:b/>
          <w:bCs/>
          <w:sz w:val="22"/>
          <w:szCs w:val="22"/>
        </w:rPr>
        <w:t xml:space="preserve"> UNIVERSITY SERVICE</w:t>
      </w:r>
      <w:r w:rsidR="008732EB" w:rsidRPr="00FE002C">
        <w:rPr>
          <w:sz w:val="22"/>
          <w:szCs w:val="22"/>
        </w:rPr>
        <w:t>.  (Formal administrative pos</w:t>
      </w:r>
      <w:r w:rsidR="00CE4E3C" w:rsidRPr="00FE002C">
        <w:rPr>
          <w:sz w:val="22"/>
          <w:szCs w:val="22"/>
        </w:rPr>
        <w:t>itions, chairing of committees,</w:t>
      </w:r>
      <w:r w:rsidR="008732EB" w:rsidRPr="00FE002C">
        <w:rPr>
          <w:sz w:val="22"/>
          <w:szCs w:val="22"/>
        </w:rPr>
        <w:t xml:space="preserve"> membership on committees, teaching-related activities </w:t>
      </w:r>
      <w:r w:rsidR="00CE4E3C" w:rsidRPr="00FE002C">
        <w:rPr>
          <w:sz w:val="22"/>
          <w:szCs w:val="22"/>
        </w:rPr>
        <w:t xml:space="preserve">(e.g., reviews/assessments) </w:t>
      </w:r>
      <w:r w:rsidR="009D36D8" w:rsidRPr="00FE002C">
        <w:rPr>
          <w:sz w:val="22"/>
          <w:szCs w:val="22"/>
        </w:rPr>
        <w:t>outside your academic unit(s)</w:t>
      </w:r>
      <w:r w:rsidR="00810194" w:rsidRPr="00FE002C">
        <w:rPr>
          <w:sz w:val="22"/>
          <w:szCs w:val="22"/>
        </w:rPr>
        <w:t xml:space="preserve">, </w:t>
      </w:r>
      <w:r w:rsidR="008732EB" w:rsidRPr="00FE002C">
        <w:rPr>
          <w:sz w:val="22"/>
          <w:szCs w:val="22"/>
        </w:rPr>
        <w:t>internal conference organizing, etc. For each, indicate the time required this year.)</w:t>
      </w:r>
    </w:p>
    <w:p w14:paraId="12B3EC5E" w14:textId="77777777" w:rsidR="005618B7" w:rsidRDefault="005618B7" w:rsidP="005618B7">
      <w:pPr>
        <w:rPr>
          <w:b/>
          <w:sz w:val="16"/>
          <w:szCs w:val="16"/>
        </w:rPr>
      </w:pPr>
    </w:p>
    <w:p w14:paraId="1B7F9297" w14:textId="77777777" w:rsidR="008732EB" w:rsidRDefault="00293214" w:rsidP="00293214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b/>
          <w:sz w:val="16"/>
          <w:szCs w:val="16"/>
        </w:rPr>
      </w:pPr>
      <w:r w:rsidRPr="00293214">
        <w:rPr>
          <w:b/>
          <w:sz w:val="16"/>
          <w:szCs w:val="16"/>
        </w:rPr>
        <w:t>Department</w:t>
      </w:r>
    </w:p>
    <w:p w14:paraId="0827666D" w14:textId="77777777" w:rsidR="00293214" w:rsidRDefault="00293214" w:rsidP="00293214">
      <w:pPr>
        <w:rPr>
          <w:b/>
          <w:sz w:val="16"/>
          <w:szCs w:val="16"/>
        </w:rPr>
      </w:pP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  <w:gridCol w:w="2520"/>
      </w:tblGrid>
      <w:tr w:rsidR="00293214" w:rsidRPr="009C24D9" w14:paraId="60E55128" w14:textId="77777777" w:rsidTr="009C24D9">
        <w:tc>
          <w:tcPr>
            <w:tcW w:w="10800" w:type="dxa"/>
            <w:shd w:val="clear" w:color="auto" w:fill="auto"/>
          </w:tcPr>
          <w:p w14:paraId="6A912695" w14:textId="77777777" w:rsidR="00293214" w:rsidRPr="009C24D9" w:rsidRDefault="00293214" w:rsidP="009C24D9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2520" w:type="dxa"/>
            <w:shd w:val="clear" w:color="auto" w:fill="auto"/>
          </w:tcPr>
          <w:p w14:paraId="5D820ACD" w14:textId="77777777" w:rsidR="00293214" w:rsidRPr="009C24D9" w:rsidRDefault="009D36D8" w:rsidP="009C24D9">
            <w:pPr>
              <w:ind w:left="-18"/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Hours this year</w:t>
            </w:r>
            <w:r w:rsidR="00293214" w:rsidRPr="009C24D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3214" w:rsidRPr="009C24D9" w14:paraId="1D641913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586760F1" w14:textId="77777777" w:rsidR="00293214" w:rsidRPr="009C24D9" w:rsidRDefault="00293214" w:rsidP="00EC632E">
            <w:pPr>
              <w:rPr>
                <w:b/>
                <w:bCs/>
                <w:sz w:val="18"/>
                <w:szCs w:val="18"/>
              </w:rPr>
            </w:pPr>
          </w:p>
          <w:p w14:paraId="10FEEF98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F3A5F3B" w14:textId="77777777" w:rsidR="00293214" w:rsidRPr="009C24D9" w:rsidRDefault="00293214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3214" w:rsidRPr="009C24D9" w14:paraId="45D9C2E7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2422C20D" w14:textId="77777777" w:rsidR="00293214" w:rsidRPr="009C24D9" w:rsidRDefault="00293214" w:rsidP="00EC632E">
            <w:pPr>
              <w:rPr>
                <w:b/>
                <w:bCs/>
                <w:sz w:val="18"/>
                <w:szCs w:val="18"/>
              </w:rPr>
            </w:pPr>
          </w:p>
          <w:p w14:paraId="647B1F86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275375D" w14:textId="77777777" w:rsidR="00293214" w:rsidRPr="009C24D9" w:rsidRDefault="00293214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3214" w:rsidRPr="009C24D9" w14:paraId="10C6DBD7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4E16E2C5" w14:textId="77777777" w:rsidR="00293214" w:rsidRPr="009C24D9" w:rsidRDefault="00293214" w:rsidP="00EC632E">
            <w:pPr>
              <w:rPr>
                <w:b/>
                <w:bCs/>
                <w:sz w:val="18"/>
                <w:szCs w:val="18"/>
              </w:rPr>
            </w:pPr>
          </w:p>
          <w:p w14:paraId="5F068B03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90FDE10" w14:textId="77777777" w:rsidR="00293214" w:rsidRPr="009C24D9" w:rsidRDefault="00293214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3214" w:rsidRPr="009C24D9" w14:paraId="252DC7B4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37EC7A48" w14:textId="77777777" w:rsidR="00293214" w:rsidRPr="009C24D9" w:rsidRDefault="00293214" w:rsidP="00EC632E">
            <w:pPr>
              <w:rPr>
                <w:b/>
                <w:bCs/>
                <w:sz w:val="18"/>
                <w:szCs w:val="18"/>
              </w:rPr>
            </w:pPr>
          </w:p>
          <w:p w14:paraId="061BF852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A12254C" w14:textId="77777777" w:rsidR="00293214" w:rsidRPr="009C24D9" w:rsidRDefault="00293214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3214" w:rsidRPr="009C24D9" w14:paraId="656B82EF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6852F7DD" w14:textId="77777777" w:rsidR="00293214" w:rsidRPr="009C24D9" w:rsidRDefault="00293214" w:rsidP="00EC632E">
            <w:pPr>
              <w:rPr>
                <w:b/>
                <w:bCs/>
                <w:sz w:val="18"/>
                <w:szCs w:val="18"/>
              </w:rPr>
            </w:pPr>
          </w:p>
          <w:p w14:paraId="51FBD152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49A102E" w14:textId="77777777" w:rsidR="00293214" w:rsidRPr="009C24D9" w:rsidRDefault="00293214" w:rsidP="00EC632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88AFCF0" w14:textId="77777777" w:rsidR="00370E4E" w:rsidRPr="00293214" w:rsidRDefault="00370E4E" w:rsidP="00293214">
      <w:pPr>
        <w:ind w:left="360"/>
        <w:rPr>
          <w:b/>
          <w:sz w:val="16"/>
          <w:szCs w:val="16"/>
        </w:rPr>
      </w:pPr>
    </w:p>
    <w:p w14:paraId="37167587" w14:textId="77777777" w:rsidR="009E50A4" w:rsidRPr="00293214" w:rsidRDefault="009E50A4" w:rsidP="00EC632E">
      <w:pPr>
        <w:rPr>
          <w:b/>
          <w:sz w:val="16"/>
          <w:szCs w:val="16"/>
        </w:rPr>
      </w:pPr>
    </w:p>
    <w:p w14:paraId="73A79CEC" w14:textId="77777777" w:rsidR="00293214" w:rsidRDefault="00874EC0" w:rsidP="00293214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b/>
          <w:sz w:val="16"/>
          <w:szCs w:val="16"/>
        </w:rPr>
      </w:pPr>
      <w:r>
        <w:rPr>
          <w:b/>
          <w:sz w:val="16"/>
          <w:szCs w:val="16"/>
        </w:rPr>
        <w:t>UTSC Campus</w:t>
      </w:r>
    </w:p>
    <w:p w14:paraId="003C049F" w14:textId="77777777" w:rsidR="00EC632E" w:rsidRDefault="00EC632E" w:rsidP="00EC632E">
      <w:pPr>
        <w:rPr>
          <w:b/>
          <w:sz w:val="16"/>
          <w:szCs w:val="16"/>
        </w:rPr>
      </w:pP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  <w:gridCol w:w="2520"/>
      </w:tblGrid>
      <w:tr w:rsidR="00EC632E" w:rsidRPr="009C24D9" w14:paraId="45C2BD42" w14:textId="77777777" w:rsidTr="009C24D9">
        <w:tc>
          <w:tcPr>
            <w:tcW w:w="10800" w:type="dxa"/>
            <w:shd w:val="clear" w:color="auto" w:fill="auto"/>
          </w:tcPr>
          <w:p w14:paraId="1989F70B" w14:textId="77777777" w:rsidR="00EC632E" w:rsidRPr="009C24D9" w:rsidRDefault="00EC632E" w:rsidP="009C24D9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2520" w:type="dxa"/>
            <w:shd w:val="clear" w:color="auto" w:fill="auto"/>
          </w:tcPr>
          <w:p w14:paraId="5CD72C13" w14:textId="77777777" w:rsidR="00EC632E" w:rsidRPr="009C24D9" w:rsidRDefault="009D36D8" w:rsidP="009C24D9">
            <w:pPr>
              <w:ind w:left="-18"/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Hours this year</w:t>
            </w:r>
          </w:p>
        </w:tc>
      </w:tr>
      <w:tr w:rsidR="00EC632E" w:rsidRPr="009C24D9" w14:paraId="54617D9C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5AE36FA8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623F6256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4AC6312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760BD079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3B1C9BDE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53947774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01B774E3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1C711A6E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3E49B203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2C3EF7D4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06B65896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5D398757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3A0FC0AF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095FC16F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98C7A38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309FC03" w14:textId="77777777" w:rsidR="00EC632E" w:rsidRDefault="00EC632E" w:rsidP="00EC632E">
      <w:pPr>
        <w:rPr>
          <w:b/>
          <w:sz w:val="16"/>
          <w:szCs w:val="16"/>
        </w:rPr>
      </w:pPr>
    </w:p>
    <w:p w14:paraId="3115A5AE" w14:textId="77777777" w:rsidR="00420FEB" w:rsidRDefault="00420FEB" w:rsidP="00EC632E">
      <w:pPr>
        <w:rPr>
          <w:b/>
          <w:sz w:val="16"/>
          <w:szCs w:val="16"/>
        </w:rPr>
      </w:pPr>
    </w:p>
    <w:p w14:paraId="2681CC99" w14:textId="77777777" w:rsidR="00293214" w:rsidRDefault="00293214" w:rsidP="00293214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b/>
          <w:sz w:val="16"/>
          <w:szCs w:val="16"/>
        </w:rPr>
      </w:pPr>
      <w:r w:rsidRPr="00293214">
        <w:rPr>
          <w:b/>
          <w:sz w:val="16"/>
          <w:szCs w:val="16"/>
        </w:rPr>
        <w:t>University</w:t>
      </w:r>
    </w:p>
    <w:p w14:paraId="5C92BF87" w14:textId="77777777" w:rsidR="00EC632E" w:rsidRDefault="00EC632E" w:rsidP="00EC632E">
      <w:pPr>
        <w:rPr>
          <w:b/>
          <w:sz w:val="16"/>
          <w:szCs w:val="16"/>
        </w:rPr>
      </w:pP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  <w:gridCol w:w="2520"/>
      </w:tblGrid>
      <w:tr w:rsidR="00EC632E" w:rsidRPr="009C24D9" w14:paraId="3CF1FB96" w14:textId="77777777" w:rsidTr="009C24D9">
        <w:tc>
          <w:tcPr>
            <w:tcW w:w="10800" w:type="dxa"/>
            <w:shd w:val="clear" w:color="auto" w:fill="auto"/>
          </w:tcPr>
          <w:p w14:paraId="04CA95DB" w14:textId="77777777" w:rsidR="00EC632E" w:rsidRPr="009C24D9" w:rsidRDefault="00EC632E" w:rsidP="009C24D9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2520" w:type="dxa"/>
            <w:shd w:val="clear" w:color="auto" w:fill="auto"/>
          </w:tcPr>
          <w:p w14:paraId="6AE3B70A" w14:textId="77777777" w:rsidR="00EC632E" w:rsidRPr="009C24D9" w:rsidRDefault="009D36D8" w:rsidP="009C24D9">
            <w:pPr>
              <w:ind w:left="-18"/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Hours this year</w:t>
            </w:r>
          </w:p>
        </w:tc>
      </w:tr>
      <w:tr w:rsidR="00EC632E" w:rsidRPr="009C24D9" w14:paraId="5922EB60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2A4D7433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786F7FAC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881DDB2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51959348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2BACA96D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19EC957D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42F9C8D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05DDE938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724004A0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1CFE554E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41B4975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2F479DC5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2D48C969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5C63803C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03B5563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5075F3B7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697C4A22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6034E3B3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81032B3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8138287" w14:textId="77777777" w:rsidR="00FE002C" w:rsidRPr="00FD186E" w:rsidRDefault="00FE002C" w:rsidP="00FE002C">
      <w:pPr>
        <w:rPr>
          <w:b/>
          <w:sz w:val="28"/>
          <w:szCs w:val="28"/>
        </w:rPr>
      </w:pPr>
    </w:p>
    <w:p w14:paraId="7F836715" w14:textId="77777777" w:rsidR="00293214" w:rsidRDefault="00EC632E" w:rsidP="00293214">
      <w:pPr>
        <w:numPr>
          <w:ilvl w:val="0"/>
          <w:numId w:val="4"/>
        </w:numPr>
        <w:tabs>
          <w:tab w:val="clear" w:pos="1080"/>
          <w:tab w:val="num" w:pos="360"/>
        </w:tabs>
        <w:ind w:hanging="1080"/>
        <w:rPr>
          <w:b/>
          <w:sz w:val="16"/>
          <w:szCs w:val="16"/>
        </w:rPr>
      </w:pPr>
      <w:r w:rsidRPr="00293214">
        <w:rPr>
          <w:b/>
          <w:sz w:val="16"/>
          <w:szCs w:val="16"/>
        </w:rPr>
        <w:t>O</w:t>
      </w:r>
      <w:r w:rsidR="00293214" w:rsidRPr="00293214">
        <w:rPr>
          <w:b/>
          <w:sz w:val="16"/>
          <w:szCs w:val="16"/>
        </w:rPr>
        <w:t>ther</w:t>
      </w:r>
    </w:p>
    <w:p w14:paraId="6F167C00" w14:textId="77777777" w:rsidR="00EC632E" w:rsidRDefault="00EC632E" w:rsidP="00EC632E">
      <w:pPr>
        <w:rPr>
          <w:b/>
          <w:sz w:val="16"/>
          <w:szCs w:val="16"/>
        </w:rPr>
      </w:pP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  <w:gridCol w:w="2520"/>
      </w:tblGrid>
      <w:tr w:rsidR="00EC632E" w:rsidRPr="009C24D9" w14:paraId="57BDA927" w14:textId="77777777" w:rsidTr="009C24D9">
        <w:tc>
          <w:tcPr>
            <w:tcW w:w="10800" w:type="dxa"/>
            <w:shd w:val="clear" w:color="auto" w:fill="auto"/>
          </w:tcPr>
          <w:p w14:paraId="4C9FF114" w14:textId="77777777" w:rsidR="00EC632E" w:rsidRPr="009C24D9" w:rsidRDefault="00EC632E" w:rsidP="009C24D9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2520" w:type="dxa"/>
            <w:shd w:val="clear" w:color="auto" w:fill="auto"/>
          </w:tcPr>
          <w:p w14:paraId="2EF06774" w14:textId="77777777" w:rsidR="00EC632E" w:rsidRPr="009C24D9" w:rsidRDefault="009D36D8" w:rsidP="009C24D9">
            <w:pPr>
              <w:ind w:left="-18"/>
              <w:rPr>
                <w:b/>
                <w:bCs/>
                <w:sz w:val="20"/>
                <w:szCs w:val="20"/>
              </w:rPr>
            </w:pPr>
            <w:r w:rsidRPr="009C24D9">
              <w:rPr>
                <w:b/>
                <w:bCs/>
                <w:sz w:val="20"/>
                <w:szCs w:val="20"/>
              </w:rPr>
              <w:t>Hours this year</w:t>
            </w:r>
          </w:p>
        </w:tc>
      </w:tr>
      <w:tr w:rsidR="00EC632E" w:rsidRPr="009C24D9" w14:paraId="35710451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220F191B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3842F5C7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BDBAC61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55FD986A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4BBF73AA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0AC50B3D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44CEBC4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0C93D145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7CCD0F05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61C61DF6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08785CFB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3640AE25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1DCFED81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4CD7327F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6B91AA9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632E" w:rsidRPr="009C24D9" w14:paraId="3E477D85" w14:textId="77777777" w:rsidTr="009C24D9">
        <w:trPr>
          <w:trHeight w:val="54"/>
        </w:trPr>
        <w:tc>
          <w:tcPr>
            <w:tcW w:w="10800" w:type="dxa"/>
            <w:shd w:val="clear" w:color="auto" w:fill="auto"/>
          </w:tcPr>
          <w:p w14:paraId="6A6598E1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  <w:p w14:paraId="56A6EEF7" w14:textId="77777777" w:rsidR="00C02DE5" w:rsidRPr="009C24D9" w:rsidRDefault="00C02DE5" w:rsidP="00EC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D2A63E7" w14:textId="77777777" w:rsidR="00EC632E" w:rsidRPr="009C24D9" w:rsidRDefault="00EC632E" w:rsidP="00EC632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A720AC" w14:textId="77777777" w:rsidR="00B977EA" w:rsidRDefault="00B977EA"/>
    <w:p w14:paraId="419D39A8" w14:textId="77777777" w:rsidR="008732EB" w:rsidRPr="00FE002C" w:rsidRDefault="009B6921">
      <w:pPr>
        <w:rPr>
          <w:sz w:val="22"/>
          <w:szCs w:val="22"/>
        </w:rPr>
      </w:pPr>
      <w:r>
        <w:t xml:space="preserve"> </w:t>
      </w:r>
      <w:r w:rsidR="00380A69">
        <w:rPr>
          <w:sz w:val="22"/>
          <w:szCs w:val="22"/>
        </w:rPr>
        <w:t>M</w:t>
      </w:r>
      <w:r w:rsidR="008732EB" w:rsidRPr="00FE002C">
        <w:rPr>
          <w:sz w:val="22"/>
          <w:szCs w:val="22"/>
        </w:rPr>
        <w:t xml:space="preserve">.  </w:t>
      </w:r>
      <w:r w:rsidR="008732EB" w:rsidRPr="00FE002C">
        <w:rPr>
          <w:b/>
          <w:bCs/>
          <w:sz w:val="22"/>
          <w:szCs w:val="22"/>
        </w:rPr>
        <w:t>EXTERNAL PROFESSIONAL SERVICE</w:t>
      </w:r>
      <w:r w:rsidR="008732EB" w:rsidRPr="00FE002C">
        <w:rPr>
          <w:sz w:val="22"/>
          <w:szCs w:val="22"/>
        </w:rPr>
        <w:t>. (Professional development service beyond the University: e.g., office-holder in professional society, association conference organizer, journal editor/board member, technical adviser. Indicate time spent, this year, for each. Indicate with an asterisk (*) if the activity is paid.)</w:t>
      </w:r>
    </w:p>
    <w:p w14:paraId="47B9AD56" w14:textId="77777777" w:rsidR="008732EB" w:rsidRDefault="008732EB">
      <w:pPr>
        <w:rPr>
          <w:sz w:val="16"/>
          <w:szCs w:val="16"/>
        </w:rPr>
      </w:pPr>
    </w:p>
    <w:p w14:paraId="393B84C6" w14:textId="77777777" w:rsidR="008732EB" w:rsidRDefault="008732EB">
      <w:pPr>
        <w:rPr>
          <w:sz w:val="16"/>
          <w:szCs w:val="16"/>
        </w:rPr>
      </w:pPr>
    </w:p>
    <w:p w14:paraId="3B61732D" w14:textId="77777777" w:rsidR="008732EB" w:rsidRDefault="008732EB">
      <w:pPr>
        <w:ind w:firstLine="1440"/>
        <w:rPr>
          <w:sz w:val="16"/>
          <w:szCs w:val="16"/>
        </w:rPr>
      </w:pPr>
    </w:p>
    <w:p w14:paraId="248C579F" w14:textId="77777777" w:rsidR="008732EB" w:rsidRDefault="008732EB">
      <w:pPr>
        <w:rPr>
          <w:sz w:val="16"/>
          <w:szCs w:val="16"/>
        </w:rPr>
      </w:pPr>
    </w:p>
    <w:p w14:paraId="370A332C" w14:textId="77777777" w:rsidR="008732EB" w:rsidRDefault="008732EB">
      <w:pPr>
        <w:ind w:firstLine="720"/>
        <w:rPr>
          <w:sz w:val="16"/>
          <w:szCs w:val="16"/>
        </w:rPr>
      </w:pPr>
    </w:p>
    <w:p w14:paraId="1D59F29B" w14:textId="77777777" w:rsidR="009E50A4" w:rsidRDefault="009E50A4">
      <w:pPr>
        <w:rPr>
          <w:sz w:val="16"/>
          <w:szCs w:val="16"/>
        </w:rPr>
      </w:pPr>
    </w:p>
    <w:p w14:paraId="1EBCF310" w14:textId="77777777" w:rsidR="009E50A4" w:rsidRDefault="009E50A4">
      <w:pPr>
        <w:rPr>
          <w:sz w:val="16"/>
          <w:szCs w:val="16"/>
        </w:rPr>
      </w:pPr>
    </w:p>
    <w:p w14:paraId="51C55C9E" w14:textId="77777777" w:rsidR="00C02DE5" w:rsidRDefault="00C02DE5">
      <w:pPr>
        <w:rPr>
          <w:sz w:val="16"/>
          <w:szCs w:val="16"/>
        </w:rPr>
      </w:pPr>
    </w:p>
    <w:p w14:paraId="1B7EEEE5" w14:textId="77777777" w:rsidR="00C02DE5" w:rsidRDefault="00C02DE5">
      <w:pPr>
        <w:rPr>
          <w:sz w:val="16"/>
          <w:szCs w:val="16"/>
        </w:rPr>
      </w:pPr>
    </w:p>
    <w:p w14:paraId="6F9F8455" w14:textId="77777777" w:rsidR="00E05732" w:rsidRDefault="00E05732">
      <w:pPr>
        <w:rPr>
          <w:sz w:val="22"/>
          <w:szCs w:val="22"/>
        </w:rPr>
      </w:pPr>
    </w:p>
    <w:p w14:paraId="55A4931C" w14:textId="77777777" w:rsidR="00E05732" w:rsidRDefault="00E05732">
      <w:pPr>
        <w:rPr>
          <w:sz w:val="22"/>
          <w:szCs w:val="22"/>
        </w:rPr>
      </w:pPr>
    </w:p>
    <w:p w14:paraId="25AC781C" w14:textId="77777777" w:rsidR="00E05732" w:rsidRDefault="00E05732">
      <w:pPr>
        <w:rPr>
          <w:sz w:val="22"/>
          <w:szCs w:val="22"/>
        </w:rPr>
      </w:pPr>
    </w:p>
    <w:p w14:paraId="648882F7" w14:textId="77777777" w:rsidR="008732EB" w:rsidRPr="00FE002C" w:rsidRDefault="00380A69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8732EB" w:rsidRPr="00FE002C">
        <w:rPr>
          <w:sz w:val="22"/>
          <w:szCs w:val="22"/>
        </w:rPr>
        <w:t xml:space="preserve">. </w:t>
      </w:r>
      <w:r w:rsidR="008732EB" w:rsidRPr="00FE002C">
        <w:rPr>
          <w:b/>
          <w:bCs/>
          <w:sz w:val="22"/>
          <w:szCs w:val="22"/>
        </w:rPr>
        <w:t>OUTREACH SERVICE</w:t>
      </w:r>
      <w:r w:rsidR="008732EB" w:rsidRPr="00FE002C">
        <w:rPr>
          <w:sz w:val="22"/>
          <w:szCs w:val="22"/>
        </w:rPr>
        <w:t>.  (Community activities that have some relation to your position at the University, such as high school liaison, public lectures, popular articles, media panels and interviews, judging science fairs, art/film festival adjudications.)</w:t>
      </w:r>
    </w:p>
    <w:p w14:paraId="641531CB" w14:textId="77777777" w:rsidR="008732EB" w:rsidRDefault="008732EB"/>
    <w:p w14:paraId="1C242073" w14:textId="77777777" w:rsidR="008732EB" w:rsidRDefault="008732EB">
      <w:pPr>
        <w:ind w:firstLine="720"/>
      </w:pPr>
    </w:p>
    <w:p w14:paraId="30FD9E3D" w14:textId="77777777" w:rsidR="008732EB" w:rsidRDefault="008732EB"/>
    <w:p w14:paraId="0CAC686C" w14:textId="77777777" w:rsidR="00BF5EEB" w:rsidRDefault="00BF5EEB"/>
    <w:p w14:paraId="4D2EBE0B" w14:textId="77777777" w:rsidR="00BF5EEB" w:rsidRDefault="00BF5EEB"/>
    <w:p w14:paraId="153D786D" w14:textId="77777777" w:rsidR="00BF5EEB" w:rsidRDefault="00BF5EEB"/>
    <w:p w14:paraId="7241AB90" w14:textId="77777777" w:rsidR="00BF5EEB" w:rsidRDefault="00BF5EEB"/>
    <w:p w14:paraId="5C5F9578" w14:textId="77777777" w:rsidR="008732EB" w:rsidRDefault="008732EB"/>
    <w:p w14:paraId="59F5F4A2" w14:textId="77777777" w:rsidR="008732EB" w:rsidRDefault="008732EB"/>
    <w:p w14:paraId="4BB6D519" w14:textId="77777777" w:rsidR="008732EB" w:rsidRDefault="008732EB"/>
    <w:p w14:paraId="401A0FA7" w14:textId="77777777" w:rsidR="008732EB" w:rsidRPr="00FE002C" w:rsidRDefault="00380A69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8732EB" w:rsidRPr="00FE002C">
        <w:rPr>
          <w:sz w:val="22"/>
          <w:szCs w:val="22"/>
        </w:rPr>
        <w:t xml:space="preserve">.  </w:t>
      </w:r>
      <w:r w:rsidR="008732EB" w:rsidRPr="00FE002C">
        <w:rPr>
          <w:b/>
          <w:bCs/>
          <w:sz w:val="22"/>
          <w:szCs w:val="22"/>
        </w:rPr>
        <w:t>OTHER</w:t>
      </w:r>
    </w:p>
    <w:p w14:paraId="42D73EE7" w14:textId="77777777" w:rsidR="008732EB" w:rsidRPr="00FE002C" w:rsidRDefault="008732EB">
      <w:pPr>
        <w:rPr>
          <w:sz w:val="22"/>
          <w:szCs w:val="22"/>
        </w:rPr>
      </w:pPr>
    </w:p>
    <w:p w14:paraId="5694F776" w14:textId="77777777" w:rsidR="008732EB" w:rsidRPr="00FE002C" w:rsidRDefault="008732EB">
      <w:pPr>
        <w:rPr>
          <w:sz w:val="22"/>
          <w:szCs w:val="22"/>
        </w:rPr>
      </w:pPr>
    </w:p>
    <w:p w14:paraId="2BE65803" w14:textId="77777777" w:rsidR="00C02DE5" w:rsidRPr="00FE002C" w:rsidRDefault="00C02DE5">
      <w:pPr>
        <w:rPr>
          <w:sz w:val="22"/>
          <w:szCs w:val="22"/>
        </w:rPr>
      </w:pPr>
    </w:p>
    <w:p w14:paraId="3ECB4561" w14:textId="77777777" w:rsidR="00C02DE5" w:rsidRPr="00FE002C" w:rsidRDefault="00C02DE5">
      <w:pPr>
        <w:rPr>
          <w:sz w:val="22"/>
          <w:szCs w:val="22"/>
        </w:rPr>
      </w:pPr>
    </w:p>
    <w:p w14:paraId="17316F5C" w14:textId="77777777" w:rsidR="008732EB" w:rsidRDefault="008732EB">
      <w:pPr>
        <w:ind w:firstLine="720"/>
        <w:rPr>
          <w:sz w:val="22"/>
          <w:szCs w:val="22"/>
        </w:rPr>
      </w:pPr>
    </w:p>
    <w:p w14:paraId="5E89DD15" w14:textId="77777777" w:rsidR="00FE002C" w:rsidRDefault="00FE002C">
      <w:pPr>
        <w:ind w:firstLine="720"/>
        <w:rPr>
          <w:sz w:val="22"/>
          <w:szCs w:val="22"/>
        </w:rPr>
      </w:pPr>
    </w:p>
    <w:p w14:paraId="69F36577" w14:textId="77777777" w:rsidR="00FE002C" w:rsidRDefault="00FE002C">
      <w:pPr>
        <w:ind w:firstLine="720"/>
        <w:rPr>
          <w:sz w:val="22"/>
          <w:szCs w:val="22"/>
        </w:rPr>
      </w:pPr>
    </w:p>
    <w:p w14:paraId="39886338" w14:textId="77777777" w:rsidR="00FE002C" w:rsidRDefault="00FE002C">
      <w:pPr>
        <w:ind w:firstLine="720"/>
        <w:rPr>
          <w:sz w:val="22"/>
          <w:szCs w:val="22"/>
        </w:rPr>
      </w:pPr>
    </w:p>
    <w:p w14:paraId="40531EC8" w14:textId="77777777" w:rsidR="007A321E" w:rsidRDefault="007A321E">
      <w:pPr>
        <w:ind w:firstLine="720"/>
        <w:rPr>
          <w:sz w:val="22"/>
          <w:szCs w:val="22"/>
        </w:rPr>
      </w:pPr>
    </w:p>
    <w:p w14:paraId="4FD0A46A" w14:textId="77777777" w:rsidR="007A321E" w:rsidRDefault="007A321E">
      <w:pPr>
        <w:ind w:firstLine="720"/>
        <w:rPr>
          <w:sz w:val="22"/>
          <w:szCs w:val="22"/>
        </w:rPr>
      </w:pPr>
    </w:p>
    <w:p w14:paraId="12405479" w14:textId="77777777" w:rsidR="007A321E" w:rsidRPr="00FE002C" w:rsidRDefault="007A321E">
      <w:pPr>
        <w:ind w:firstLine="720"/>
        <w:rPr>
          <w:sz w:val="22"/>
          <w:szCs w:val="22"/>
        </w:rPr>
      </w:pPr>
    </w:p>
    <w:p w14:paraId="48F550E4" w14:textId="77777777" w:rsidR="009E50A4" w:rsidRPr="00FE002C" w:rsidRDefault="009E50A4">
      <w:pPr>
        <w:ind w:firstLine="720"/>
        <w:rPr>
          <w:sz w:val="22"/>
          <w:szCs w:val="22"/>
        </w:rPr>
      </w:pPr>
    </w:p>
    <w:p w14:paraId="062D17BE" w14:textId="77777777" w:rsidR="009E50A4" w:rsidRPr="00FE002C" w:rsidRDefault="009E50A4">
      <w:pPr>
        <w:ind w:firstLine="720"/>
        <w:rPr>
          <w:sz w:val="22"/>
          <w:szCs w:val="22"/>
        </w:rPr>
      </w:pPr>
    </w:p>
    <w:p w14:paraId="0AF4907E" w14:textId="77777777" w:rsidR="009E50A4" w:rsidRPr="00FE002C" w:rsidRDefault="009E50A4">
      <w:pPr>
        <w:ind w:firstLine="720"/>
        <w:rPr>
          <w:sz w:val="22"/>
          <w:szCs w:val="22"/>
        </w:rPr>
      </w:pPr>
    </w:p>
    <w:p w14:paraId="6357FBA7" w14:textId="77777777" w:rsidR="008732EB" w:rsidRPr="00FE002C" w:rsidRDefault="008732EB">
      <w:pPr>
        <w:rPr>
          <w:sz w:val="22"/>
          <w:szCs w:val="22"/>
        </w:rPr>
      </w:pPr>
      <w:r w:rsidRPr="00FE002C">
        <w:rPr>
          <w:b/>
          <w:bCs/>
          <w:sz w:val="22"/>
          <w:szCs w:val="22"/>
        </w:rPr>
        <w:t>IF THERE IS ANY ADDITIONAL FACTUAL INFORMATION, ON ANY ITEM IN THIS REPORT, THAT YOU WOULD LIKE THE PTR COMMITTEE TO KNOW, PLEASE ADD IT BRIEFLY BELOW.</w:t>
      </w:r>
    </w:p>
    <w:sectPr w:rsidR="008732EB" w:rsidRPr="00FE002C" w:rsidSect="00B977EA">
      <w:headerReference w:type="even" r:id="rId8"/>
      <w:headerReference w:type="default" r:id="rId9"/>
      <w:pgSz w:w="15840" w:h="12240" w:orient="landscape"/>
      <w:pgMar w:top="1350" w:right="1440" w:bottom="1354" w:left="1440" w:header="907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5649" w14:textId="77777777" w:rsidR="00B4048B" w:rsidRDefault="00B4048B">
      <w:r>
        <w:separator/>
      </w:r>
    </w:p>
  </w:endnote>
  <w:endnote w:type="continuationSeparator" w:id="0">
    <w:p w14:paraId="2B33B3AB" w14:textId="77777777" w:rsidR="00B4048B" w:rsidRDefault="00B4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1341" w14:textId="77777777" w:rsidR="00B4048B" w:rsidRDefault="00B4048B">
      <w:r>
        <w:separator/>
      </w:r>
    </w:p>
  </w:footnote>
  <w:footnote w:type="continuationSeparator" w:id="0">
    <w:p w14:paraId="3FE0627A" w14:textId="77777777" w:rsidR="00B4048B" w:rsidRDefault="00B4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8F5F" w14:textId="77777777" w:rsidR="00874EC0" w:rsidRDefault="00874EC0" w:rsidP="009C24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6035B" w14:textId="77777777" w:rsidR="00874EC0" w:rsidRDefault="00874EC0" w:rsidP="00B977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3F70" w14:textId="77777777" w:rsidR="00874EC0" w:rsidRDefault="00874EC0" w:rsidP="009C24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56CE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16469E1" w14:textId="77777777" w:rsidR="00874EC0" w:rsidRPr="00EC632E" w:rsidRDefault="00874EC0" w:rsidP="00B977EA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1FFD"/>
    <w:multiLevelType w:val="hybridMultilevel"/>
    <w:tmpl w:val="13E6A622"/>
    <w:lvl w:ilvl="0" w:tplc="11BCD58C">
      <w:start w:val="2"/>
      <w:numFmt w:val="lowerRoman"/>
      <w:lvlText w:val="%1)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5BA46158"/>
    <w:multiLevelType w:val="hybridMultilevel"/>
    <w:tmpl w:val="19E0FB22"/>
    <w:lvl w:ilvl="0" w:tplc="E9945A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56356A"/>
    <w:multiLevelType w:val="hybridMultilevel"/>
    <w:tmpl w:val="CC462398"/>
    <w:lvl w:ilvl="0" w:tplc="BC76A126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70523C65"/>
    <w:multiLevelType w:val="hybridMultilevel"/>
    <w:tmpl w:val="748CB44E"/>
    <w:lvl w:ilvl="0" w:tplc="A4D4D672">
      <w:start w:val="1"/>
      <w:numFmt w:val="lowerRoman"/>
      <w:lvlText w:val="%1)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EB"/>
    <w:rsid w:val="000028B3"/>
    <w:rsid w:val="00017EE8"/>
    <w:rsid w:val="000605D1"/>
    <w:rsid w:val="000618AE"/>
    <w:rsid w:val="00085241"/>
    <w:rsid w:val="000B1BCE"/>
    <w:rsid w:val="000C2754"/>
    <w:rsid w:val="000F3E5A"/>
    <w:rsid w:val="001764D6"/>
    <w:rsid w:val="00190ABB"/>
    <w:rsid w:val="001B4039"/>
    <w:rsid w:val="002229F8"/>
    <w:rsid w:val="002256AB"/>
    <w:rsid w:val="00233981"/>
    <w:rsid w:val="0025645D"/>
    <w:rsid w:val="00260B81"/>
    <w:rsid w:val="00293214"/>
    <w:rsid w:val="002A5C4B"/>
    <w:rsid w:val="002B6DF7"/>
    <w:rsid w:val="002D004B"/>
    <w:rsid w:val="002E35A9"/>
    <w:rsid w:val="00312B5F"/>
    <w:rsid w:val="00315332"/>
    <w:rsid w:val="00335B7B"/>
    <w:rsid w:val="00370E4E"/>
    <w:rsid w:val="00380A69"/>
    <w:rsid w:val="003835CA"/>
    <w:rsid w:val="003A56CE"/>
    <w:rsid w:val="003B3E04"/>
    <w:rsid w:val="003B6622"/>
    <w:rsid w:val="003C57D5"/>
    <w:rsid w:val="003D08AF"/>
    <w:rsid w:val="003D333B"/>
    <w:rsid w:val="003D6C4E"/>
    <w:rsid w:val="003E083F"/>
    <w:rsid w:val="00405F2C"/>
    <w:rsid w:val="00420FEB"/>
    <w:rsid w:val="00424D4E"/>
    <w:rsid w:val="00451239"/>
    <w:rsid w:val="004917C7"/>
    <w:rsid w:val="0049250D"/>
    <w:rsid w:val="004A7E70"/>
    <w:rsid w:val="00514052"/>
    <w:rsid w:val="00514D04"/>
    <w:rsid w:val="00523FC2"/>
    <w:rsid w:val="00525DD9"/>
    <w:rsid w:val="00546675"/>
    <w:rsid w:val="00546A1E"/>
    <w:rsid w:val="00556D45"/>
    <w:rsid w:val="00557978"/>
    <w:rsid w:val="005618B7"/>
    <w:rsid w:val="005F405A"/>
    <w:rsid w:val="00660BAF"/>
    <w:rsid w:val="006752BE"/>
    <w:rsid w:val="006D61A3"/>
    <w:rsid w:val="006D7E3C"/>
    <w:rsid w:val="00712309"/>
    <w:rsid w:val="00736F03"/>
    <w:rsid w:val="00767AF1"/>
    <w:rsid w:val="00777B32"/>
    <w:rsid w:val="00784B26"/>
    <w:rsid w:val="007A321E"/>
    <w:rsid w:val="007F5E45"/>
    <w:rsid w:val="00810194"/>
    <w:rsid w:val="00825D1B"/>
    <w:rsid w:val="00841DD5"/>
    <w:rsid w:val="00855E54"/>
    <w:rsid w:val="008604CF"/>
    <w:rsid w:val="008732EB"/>
    <w:rsid w:val="00874EC0"/>
    <w:rsid w:val="008B55E9"/>
    <w:rsid w:val="008E3129"/>
    <w:rsid w:val="008E4CF1"/>
    <w:rsid w:val="008F119A"/>
    <w:rsid w:val="0090220F"/>
    <w:rsid w:val="009823B7"/>
    <w:rsid w:val="0099202B"/>
    <w:rsid w:val="0099721A"/>
    <w:rsid w:val="009B6921"/>
    <w:rsid w:val="009C24D9"/>
    <w:rsid w:val="009D36D8"/>
    <w:rsid w:val="009E50A4"/>
    <w:rsid w:val="009F0F20"/>
    <w:rsid w:val="009F7063"/>
    <w:rsid w:val="00A10360"/>
    <w:rsid w:val="00A17698"/>
    <w:rsid w:val="00A252A2"/>
    <w:rsid w:val="00A2782F"/>
    <w:rsid w:val="00A661DC"/>
    <w:rsid w:val="00AA66CC"/>
    <w:rsid w:val="00AB211B"/>
    <w:rsid w:val="00AB4FD0"/>
    <w:rsid w:val="00AE58BC"/>
    <w:rsid w:val="00B065E5"/>
    <w:rsid w:val="00B4048B"/>
    <w:rsid w:val="00B604D5"/>
    <w:rsid w:val="00B977EA"/>
    <w:rsid w:val="00BA3764"/>
    <w:rsid w:val="00BA41B6"/>
    <w:rsid w:val="00BB18B7"/>
    <w:rsid w:val="00BC35B1"/>
    <w:rsid w:val="00BF5EEB"/>
    <w:rsid w:val="00C02DE5"/>
    <w:rsid w:val="00C0532B"/>
    <w:rsid w:val="00CA5276"/>
    <w:rsid w:val="00CD0896"/>
    <w:rsid w:val="00CE4E3C"/>
    <w:rsid w:val="00CF43BF"/>
    <w:rsid w:val="00D973DB"/>
    <w:rsid w:val="00DF1058"/>
    <w:rsid w:val="00DF6D9B"/>
    <w:rsid w:val="00E05732"/>
    <w:rsid w:val="00E13FE9"/>
    <w:rsid w:val="00E16B9C"/>
    <w:rsid w:val="00E27583"/>
    <w:rsid w:val="00E37F23"/>
    <w:rsid w:val="00EC632E"/>
    <w:rsid w:val="00ED1544"/>
    <w:rsid w:val="00EE4232"/>
    <w:rsid w:val="00EE6DB7"/>
    <w:rsid w:val="00F9315E"/>
    <w:rsid w:val="00FB0DC9"/>
    <w:rsid w:val="00FD186E"/>
    <w:rsid w:val="00FD73EE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833C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E13FE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List5">
    <w:name w:val="Table List 5"/>
    <w:basedOn w:val="TableNormal"/>
    <w:rsid w:val="000C2754"/>
    <w:rPr>
      <w:b/>
      <w:bCs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clear" w:color="auto" w:fill="auto"/>
    </w:tcPr>
  </w:style>
  <w:style w:type="paragraph" w:styleId="Header">
    <w:name w:val="header"/>
    <w:basedOn w:val="Normal"/>
    <w:rsid w:val="000C27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7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632E"/>
  </w:style>
  <w:style w:type="paragraph" w:styleId="BalloonText">
    <w:name w:val="Balloon Text"/>
    <w:basedOn w:val="Normal"/>
    <w:semiHidden/>
    <w:rsid w:val="003C5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0ABB"/>
    <w:pPr>
      <w:widowControl/>
      <w:autoSpaceDE/>
      <w:autoSpaceDN/>
      <w:adjustRightInd/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B6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2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0435-FDAE-4D31-8E28-7AD12A86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1089</Words>
  <Characters>7680</Characters>
  <Application>Microsoft Office Word</Application>
  <DocSecurity>6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2009-03-13T19:37:00Z</cp:lastPrinted>
  <dcterms:created xsi:type="dcterms:W3CDTF">2024-04-08T03:55:00Z</dcterms:created>
  <dcterms:modified xsi:type="dcterms:W3CDTF">2024-04-08T03:55:00Z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39680d992bf5a3e2848b982c12eef7f6ab2e942ff6b7e184353d00756aecc667</vt:lpwstr>
  </property>
</Properties>
</file>