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E1" w:rsidRDefault="007B1CE1">
      <w:r>
        <w:t>Date ***</w:t>
      </w:r>
    </w:p>
    <w:p w:rsidR="007B1CE1" w:rsidRDefault="007B1CE1"/>
    <w:p w:rsidR="00CB7722" w:rsidRDefault="00606006">
      <w:r>
        <w:t>Good Afternoon</w:t>
      </w:r>
      <w:r w:rsidR="0043294E">
        <w:t>/ Morning</w:t>
      </w:r>
      <w:r>
        <w:t>,</w:t>
      </w:r>
    </w:p>
    <w:p w:rsidR="00606006" w:rsidRDefault="00606006"/>
    <w:p w:rsidR="008E15C3" w:rsidRDefault="004B5110">
      <w:r>
        <w:t xml:space="preserve">Assistant </w:t>
      </w:r>
      <w:r w:rsidR="00606006">
        <w:t>Professor</w:t>
      </w:r>
      <w:r w:rsidR="008E15C3">
        <w:t>,</w:t>
      </w:r>
      <w:r>
        <w:t xml:space="preserve"> Teaching Stream</w:t>
      </w:r>
      <w:r w:rsidR="00606006">
        <w:t xml:space="preserve"> </w:t>
      </w:r>
      <w:proofErr w:type="gramStart"/>
      <w:r w:rsidR="00606006">
        <w:t>[  ]</w:t>
      </w:r>
      <w:proofErr w:type="gramEnd"/>
      <w:r w:rsidR="00606006">
        <w:t xml:space="preserve"> of the Department of [   ], University of Toronto is being considered for </w:t>
      </w:r>
      <w:r>
        <w:t>continuing status and promotion to Associate Professor</w:t>
      </w:r>
      <w:r w:rsidR="008E15C3">
        <w:t>,</w:t>
      </w:r>
      <w:r>
        <w:t xml:space="preserve"> Teaching Stream. </w:t>
      </w:r>
      <w:r w:rsidR="00606006">
        <w:t xml:space="preserve">I am writing to past and present students to solicit comments on Professor </w:t>
      </w:r>
      <w:proofErr w:type="gramStart"/>
      <w:r w:rsidR="00606006">
        <w:t>[  ]</w:t>
      </w:r>
      <w:proofErr w:type="gramEnd"/>
      <w:r w:rsidR="00606006">
        <w:t xml:space="preserve"> as an instructor.  </w:t>
      </w:r>
    </w:p>
    <w:p w:rsidR="008E15C3" w:rsidRDefault="008E15C3"/>
    <w:p w:rsidR="00594801" w:rsidRDefault="004B5110" w:rsidP="00594801">
      <w:r>
        <w:t>Continuing status</w:t>
      </w:r>
      <w:r w:rsidR="00606006">
        <w:t xml:space="preserve"> decisions at the University are based on </w:t>
      </w:r>
      <w:r w:rsidR="008E15C3">
        <w:t xml:space="preserve">two essential criteria as outlined in the </w:t>
      </w:r>
      <w:r w:rsidR="008E15C3">
        <w:rPr>
          <w:i/>
        </w:rPr>
        <w:t>Policy and Procedures on Academic Appointments (PPAA)</w:t>
      </w:r>
      <w:r w:rsidR="008E15C3">
        <w:t xml:space="preserve">, including </w:t>
      </w:r>
      <w:r w:rsidR="00594801">
        <w:t xml:space="preserve">“excellence in teaching”. Excellence in teaching is demonstrated in lectures, seminars, laboratories and tutorials as well as in more informal teaching situations such as counselling students and directing graduate students in the preparation of theses. </w:t>
      </w:r>
    </w:p>
    <w:p w:rsidR="00606006" w:rsidRDefault="00606006"/>
    <w:p w:rsidR="00594801" w:rsidRDefault="00594801" w:rsidP="00594801">
      <w:r>
        <w:t xml:space="preserve">I would appreciate it if you could take the time to comment on Professor </w:t>
      </w:r>
      <w:proofErr w:type="gramStart"/>
      <w:r>
        <w:t xml:space="preserve">[ </w:t>
      </w:r>
      <w:r w:rsidR="00A90E35">
        <w:t xml:space="preserve"> </w:t>
      </w:r>
      <w:r>
        <w:t>]</w:t>
      </w:r>
      <w:proofErr w:type="gramEnd"/>
      <w:r>
        <w:t xml:space="preserve">’s success in any or all of the following areas:  </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stimulating and challenging </w:t>
      </w:r>
      <w:r>
        <w:rPr>
          <w:rFonts w:cstheme="minorHAnsi"/>
          <w:sz w:val="22"/>
          <w:szCs w:val="22"/>
        </w:rPr>
        <w:t>you</w:t>
      </w:r>
      <w:r w:rsidRPr="005C2517">
        <w:rPr>
          <w:rFonts w:cstheme="minorHAnsi"/>
          <w:sz w:val="22"/>
          <w:szCs w:val="22"/>
        </w:rPr>
        <w:t xml:space="preserve"> and promoting </w:t>
      </w:r>
      <w:r>
        <w:rPr>
          <w:rFonts w:cstheme="minorHAnsi"/>
          <w:sz w:val="22"/>
          <w:szCs w:val="22"/>
        </w:rPr>
        <w:t>your</w:t>
      </w:r>
      <w:r w:rsidRPr="005C2517">
        <w:rPr>
          <w:rFonts w:cstheme="minorHAnsi"/>
          <w:sz w:val="22"/>
          <w:szCs w:val="22"/>
        </w:rPr>
        <w:t xml:space="preserve"> intellectual and scholarly development;</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developing </w:t>
      </w:r>
      <w:r>
        <w:rPr>
          <w:rFonts w:cstheme="minorHAnsi"/>
          <w:sz w:val="22"/>
          <w:szCs w:val="22"/>
        </w:rPr>
        <w:t>your</w:t>
      </w:r>
      <w:r w:rsidRPr="005C2517">
        <w:rPr>
          <w:rFonts w:cstheme="minorHAnsi"/>
          <w:sz w:val="22"/>
          <w:szCs w:val="22"/>
        </w:rPr>
        <w:t xml:space="preserve"> mastery of a subject and of the latest developments in the field;</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encouraging </w:t>
      </w:r>
      <w:r>
        <w:rPr>
          <w:rFonts w:cstheme="minorHAnsi"/>
          <w:sz w:val="22"/>
          <w:szCs w:val="22"/>
        </w:rPr>
        <w:t xml:space="preserve">your </w:t>
      </w:r>
      <w:r w:rsidRPr="005C2517">
        <w:rPr>
          <w:rFonts w:cstheme="minorHAnsi"/>
          <w:sz w:val="22"/>
          <w:szCs w:val="22"/>
        </w:rPr>
        <w:t>sense of inquiry and understanding of a subject through discovery-based learning or other appropriate methods;</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creating opportunities, w</w:t>
      </w:r>
      <w:r>
        <w:rPr>
          <w:rFonts w:cstheme="minorHAnsi"/>
          <w:sz w:val="22"/>
          <w:szCs w:val="22"/>
        </w:rPr>
        <w:t xml:space="preserve">here appropriate, which involved you </w:t>
      </w:r>
      <w:r w:rsidRPr="005C2517">
        <w:rPr>
          <w:rFonts w:cstheme="minorHAnsi"/>
          <w:sz w:val="22"/>
          <w:szCs w:val="22"/>
        </w:rPr>
        <w:t>in the research process;</w:t>
      </w:r>
    </w:p>
    <w:p w:rsidR="00594801" w:rsidRPr="005C2517" w:rsidRDefault="00594801" w:rsidP="00594801">
      <w:pPr>
        <w:pStyle w:val="MediumGrid1-Accent21"/>
        <w:numPr>
          <w:ilvl w:val="0"/>
          <w:numId w:val="3"/>
        </w:numPr>
        <w:autoSpaceDE w:val="0"/>
        <w:autoSpaceDN w:val="0"/>
        <w:adjustRightInd w:val="0"/>
        <w:spacing w:after="0" w:line="240" w:lineRule="auto"/>
        <w:rPr>
          <w:rFonts w:cstheme="minorHAnsi"/>
          <w:sz w:val="22"/>
          <w:szCs w:val="22"/>
        </w:rPr>
      </w:pPr>
      <w:r w:rsidRPr="005C2517">
        <w:rPr>
          <w:rFonts w:cstheme="minorHAnsi"/>
          <w:sz w:val="22"/>
          <w:szCs w:val="22"/>
        </w:rPr>
        <w:t xml:space="preserve">creating a lasting impact on </w:t>
      </w:r>
      <w:r>
        <w:rPr>
          <w:rFonts w:cstheme="minorHAnsi"/>
          <w:sz w:val="22"/>
          <w:szCs w:val="22"/>
        </w:rPr>
        <w:t>your</w:t>
      </w:r>
      <w:r w:rsidRPr="005C2517">
        <w:rPr>
          <w:rFonts w:cstheme="minorHAnsi"/>
          <w:sz w:val="22"/>
          <w:szCs w:val="22"/>
        </w:rPr>
        <w:t xml:space="preserve"> appreciation of the subject or on </w:t>
      </w:r>
      <w:r>
        <w:rPr>
          <w:rFonts w:cstheme="minorHAnsi"/>
          <w:sz w:val="22"/>
          <w:szCs w:val="22"/>
        </w:rPr>
        <w:t xml:space="preserve">your </w:t>
      </w:r>
      <w:r w:rsidRPr="005C2517">
        <w:rPr>
          <w:rFonts w:cstheme="minorHAnsi"/>
          <w:sz w:val="22"/>
          <w:szCs w:val="22"/>
        </w:rPr>
        <w:t>career path.</w:t>
      </w:r>
    </w:p>
    <w:p w:rsidR="00606006" w:rsidRDefault="00606006"/>
    <w:p w:rsidR="00606006" w:rsidRDefault="007B1CE1">
      <w:r>
        <w:t>The comments of students are very helpful to the review committee, and are held in strict confidence</w:t>
      </w:r>
      <w:r w:rsidR="00594801">
        <w:t xml:space="preserve">. </w:t>
      </w:r>
      <w:r>
        <w:t>Please</w:t>
      </w:r>
      <w:r w:rsidR="00606006">
        <w:t xml:space="preserve"> forward your comments to me at:</w:t>
      </w:r>
    </w:p>
    <w:p w:rsidR="00606006" w:rsidRDefault="00606006"/>
    <w:p w:rsidR="00606006" w:rsidRDefault="00606006">
      <w:proofErr w:type="gramStart"/>
      <w:r>
        <w:t>[  ]</w:t>
      </w:r>
      <w:proofErr w:type="gramEnd"/>
      <w:r>
        <w:t>@utoronto.ca</w:t>
      </w:r>
    </w:p>
    <w:p w:rsidR="00606006" w:rsidRDefault="00606006"/>
    <w:p w:rsidR="00606006" w:rsidRDefault="00606006">
      <w:r>
        <w:t xml:space="preserve">In order for this letter to be available to the </w:t>
      </w:r>
      <w:r w:rsidR="004B5110">
        <w:t>continuing status</w:t>
      </w:r>
      <w:r>
        <w:t xml:space="preserve"> committee, I would appreciate receiving your response by </w:t>
      </w:r>
      <w:proofErr w:type="gramStart"/>
      <w:r>
        <w:t>[  ]</w:t>
      </w:r>
      <w:proofErr w:type="gramEnd"/>
      <w:r>
        <w:t xml:space="preserve">, </w:t>
      </w:r>
      <w:r w:rsidR="007B1CE1">
        <w:t>20**</w:t>
      </w:r>
    </w:p>
    <w:p w:rsidR="00606006" w:rsidRDefault="00606006"/>
    <w:p w:rsidR="00606006" w:rsidRDefault="00606006">
      <w:r>
        <w:t>Sincerely,</w:t>
      </w:r>
    </w:p>
    <w:p w:rsidR="00606006" w:rsidRDefault="00606006"/>
    <w:p w:rsidR="007B1CE1" w:rsidRDefault="007B1CE1">
      <w:r>
        <w:t>INSERT DIGITAL SIGNATURE</w:t>
      </w:r>
      <w:bookmarkStart w:id="0" w:name="_GoBack"/>
      <w:bookmarkEnd w:id="0"/>
    </w:p>
    <w:p w:rsidR="007B1CE1" w:rsidRDefault="007B1CE1"/>
    <w:p w:rsidR="00606006" w:rsidRDefault="00606006">
      <w:proofErr w:type="gramStart"/>
      <w:r>
        <w:t xml:space="preserve">[  </w:t>
      </w:r>
      <w:r w:rsidR="007B1CE1">
        <w:t>NAME</w:t>
      </w:r>
      <w:proofErr w:type="gramEnd"/>
      <w:r>
        <w:t xml:space="preserve"> ]</w:t>
      </w:r>
    </w:p>
    <w:p w:rsidR="00606006" w:rsidRDefault="00606006">
      <w:r>
        <w:t>Professor and Chair</w:t>
      </w:r>
    </w:p>
    <w:p w:rsidR="00606006" w:rsidRDefault="00606006">
      <w:r>
        <w:t>Department of [   ]</w:t>
      </w:r>
    </w:p>
    <w:p w:rsidR="00606006" w:rsidRDefault="00606006"/>
    <w:p w:rsidR="00606006" w:rsidRDefault="00606006"/>
    <w:p w:rsidR="00606006" w:rsidRDefault="00606006"/>
    <w:p w:rsidR="00606006" w:rsidRDefault="00606006"/>
    <w:p w:rsidR="00606006" w:rsidRDefault="00606006"/>
    <w:p w:rsidR="00606006" w:rsidRDefault="00606006"/>
    <w:p w:rsidR="00606006" w:rsidRDefault="00606006"/>
    <w:sectPr w:rsidR="00606006" w:rsidSect="00FC6A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B4" w:rsidRDefault="007661B4" w:rsidP="007B1CE1">
      <w:r>
        <w:separator/>
      </w:r>
    </w:p>
  </w:endnote>
  <w:endnote w:type="continuationSeparator" w:id="0">
    <w:p w:rsidR="007661B4" w:rsidRDefault="007661B4" w:rsidP="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5D" w:rsidRDefault="00C803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1" w:rsidRDefault="007B1CE1">
    <w:pPr>
      <w:pStyle w:val="Footer"/>
    </w:pPr>
    <w:r>
      <w:t>Insert additional address information here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5D" w:rsidRDefault="00C80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B4" w:rsidRDefault="007661B4" w:rsidP="007B1CE1">
      <w:r>
        <w:separator/>
      </w:r>
    </w:p>
  </w:footnote>
  <w:footnote w:type="continuationSeparator" w:id="0">
    <w:p w:rsidR="007661B4" w:rsidRDefault="007661B4" w:rsidP="007B1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5D" w:rsidRDefault="00C803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E1" w:rsidRDefault="00FA02A4">
    <w:pPr>
      <w:pStyle w:val="Header"/>
    </w:pPr>
    <w:customXmlInsRangeStart w:id="1" w:author="Lesley Lewis" w:date="2018-04-06T16:58:00Z"/>
    <w:sdt>
      <w:sdtPr>
        <w:id w:val="1276369705"/>
        <w:docPartObj>
          <w:docPartGallery w:val="Watermarks"/>
          <w:docPartUnique/>
        </w:docPartObj>
      </w:sdtPr>
      <w:sdtContent>
        <w:customXmlInsRangeEnd w:id="1"/>
        <w:ins w:id="2" w:author="Lesley Lewis" w:date="2018-04-06T16:5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233314" o:spid="_x0000_s2055" type="#_x0000_t136" style="position:absolute;margin-left:0;margin-top:0;width:565.5pt;height:43.5pt;rotation:315;z-index:-251657216;mso-position-horizontal:center;mso-position-horizontal-relative:margin;mso-position-vertical:center;mso-position-vertical-relative:margin" o:allowincell="f" fillcolor="silver" stroked="f">
                <v:fill opacity=".5"/>
                <v:textpath style="font-family:&quot;Calibri&quot;;font-size:1pt" string="Template Letter to Students: Continuing Status"/>
                <w10:wrap anchorx="margin" anchory="margin"/>
              </v:shape>
            </w:pict>
          </w:r>
        </w:ins>
        <w:customXmlInsRangeStart w:id="3" w:author="Lesley Lewis" w:date="2018-04-06T16:58:00Z"/>
      </w:sdtContent>
    </w:sdt>
    <w:customXmlInsRangeEnd w:id="3"/>
    <w:r w:rsidR="007B1CE1">
      <w:t>INSERT DEPARTMENT/CENTRE LETTERHEAD HERE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5D" w:rsidRDefault="00C803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28F0"/>
    <w:multiLevelType w:val="hybridMultilevel"/>
    <w:tmpl w:val="5B0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627D"/>
    <w:multiLevelType w:val="hybridMultilevel"/>
    <w:tmpl w:val="23E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998"/>
    <w:multiLevelType w:val="hybridMultilevel"/>
    <w:tmpl w:val="610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Lewis">
    <w15:presenceInfo w15:providerId="AD" w15:userId="S-1-5-21-1720268965-1360466566-3859348075-37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06"/>
    <w:rsid w:val="001019AF"/>
    <w:rsid w:val="0023583E"/>
    <w:rsid w:val="003B3457"/>
    <w:rsid w:val="0043294E"/>
    <w:rsid w:val="00496EB1"/>
    <w:rsid w:val="004B5110"/>
    <w:rsid w:val="00594801"/>
    <w:rsid w:val="00606006"/>
    <w:rsid w:val="007661B4"/>
    <w:rsid w:val="007B1CE1"/>
    <w:rsid w:val="008E15C3"/>
    <w:rsid w:val="0091524F"/>
    <w:rsid w:val="00A90E35"/>
    <w:rsid w:val="00AC4368"/>
    <w:rsid w:val="00B35B96"/>
    <w:rsid w:val="00C36D92"/>
    <w:rsid w:val="00C8035D"/>
    <w:rsid w:val="00CB7722"/>
    <w:rsid w:val="00D35EE9"/>
    <w:rsid w:val="00F259EE"/>
    <w:rsid w:val="00F53985"/>
    <w:rsid w:val="00FA02A4"/>
    <w:rsid w:val="00FC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2AC1526"/>
  <w15:docId w15:val="{71C4B9A6-D947-42BB-9307-883D90C5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06"/>
    <w:rPr>
      <w:rFonts w:ascii="Tahoma" w:hAnsi="Tahoma" w:cs="Tahoma"/>
      <w:sz w:val="16"/>
      <w:szCs w:val="16"/>
    </w:rPr>
  </w:style>
  <w:style w:type="character" w:customStyle="1" w:styleId="BalloonTextChar">
    <w:name w:val="Balloon Text Char"/>
    <w:basedOn w:val="DefaultParagraphFont"/>
    <w:link w:val="BalloonText"/>
    <w:uiPriority w:val="99"/>
    <w:semiHidden/>
    <w:rsid w:val="00606006"/>
    <w:rPr>
      <w:rFonts w:ascii="Tahoma" w:hAnsi="Tahoma" w:cs="Tahoma"/>
      <w:sz w:val="16"/>
      <w:szCs w:val="16"/>
    </w:rPr>
  </w:style>
  <w:style w:type="paragraph" w:styleId="ListParagraph">
    <w:name w:val="List Paragraph"/>
    <w:basedOn w:val="Normal"/>
    <w:uiPriority w:val="34"/>
    <w:qFormat/>
    <w:rsid w:val="0043294E"/>
    <w:pPr>
      <w:ind w:left="720"/>
      <w:contextualSpacing/>
    </w:pPr>
  </w:style>
  <w:style w:type="paragraph" w:styleId="Header">
    <w:name w:val="header"/>
    <w:basedOn w:val="Normal"/>
    <w:link w:val="HeaderChar"/>
    <w:uiPriority w:val="99"/>
    <w:unhideWhenUsed/>
    <w:rsid w:val="007B1CE1"/>
    <w:pPr>
      <w:tabs>
        <w:tab w:val="center" w:pos="4680"/>
        <w:tab w:val="right" w:pos="9360"/>
      </w:tabs>
    </w:pPr>
  </w:style>
  <w:style w:type="character" w:customStyle="1" w:styleId="HeaderChar">
    <w:name w:val="Header Char"/>
    <w:basedOn w:val="DefaultParagraphFont"/>
    <w:link w:val="Header"/>
    <w:uiPriority w:val="99"/>
    <w:rsid w:val="007B1CE1"/>
  </w:style>
  <w:style w:type="paragraph" w:styleId="Footer">
    <w:name w:val="footer"/>
    <w:basedOn w:val="Normal"/>
    <w:link w:val="FooterChar"/>
    <w:uiPriority w:val="99"/>
    <w:unhideWhenUsed/>
    <w:rsid w:val="007B1CE1"/>
    <w:pPr>
      <w:tabs>
        <w:tab w:val="center" w:pos="4680"/>
        <w:tab w:val="right" w:pos="9360"/>
      </w:tabs>
    </w:pPr>
  </w:style>
  <w:style w:type="character" w:customStyle="1" w:styleId="FooterChar">
    <w:name w:val="Footer Char"/>
    <w:basedOn w:val="DefaultParagraphFont"/>
    <w:link w:val="Footer"/>
    <w:uiPriority w:val="99"/>
    <w:rsid w:val="007B1CE1"/>
  </w:style>
  <w:style w:type="paragraph" w:customStyle="1" w:styleId="MediumGrid1-Accent21">
    <w:name w:val="Medium Grid 1 - Accent 21"/>
    <w:basedOn w:val="Normal"/>
    <w:uiPriority w:val="34"/>
    <w:rsid w:val="00594801"/>
    <w:pPr>
      <w:spacing w:after="160" w:line="300"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Lesley Lewis</cp:lastModifiedBy>
  <cp:revision>4</cp:revision>
  <dcterms:created xsi:type="dcterms:W3CDTF">2018-04-05T19:44:00Z</dcterms:created>
  <dcterms:modified xsi:type="dcterms:W3CDTF">2018-04-06T20:59:00Z</dcterms:modified>
</cp:coreProperties>
</file>